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5DD4D" w14:textId="77777777" w:rsidR="00922D3A" w:rsidRPr="00B7157D" w:rsidRDefault="00922D3A" w:rsidP="0028652A">
      <w:pPr>
        <w:rPr>
          <w:rFonts w:asciiTheme="majorHAnsi" w:hAnsiTheme="majorHAnsi" w:cstheme="majorHAnsi"/>
        </w:rPr>
      </w:pPr>
    </w:p>
    <w:p w14:paraId="5187ACAA" w14:textId="4423E3D6" w:rsidR="00DB4427" w:rsidRDefault="00DB4427" w:rsidP="00DB4427">
      <w:pPr>
        <w:spacing w:before="100" w:beforeAutospacing="1" w:after="100" w:afterAutospacing="1"/>
        <w:outlineLvl w:val="1"/>
        <w:rPr>
          <w:rFonts w:asciiTheme="majorHAnsi" w:hAnsiTheme="majorHAnsi" w:cstheme="majorHAnsi"/>
          <w:b/>
          <w:bCs/>
          <w:sz w:val="36"/>
          <w:szCs w:val="36"/>
          <w:lang w:eastAsia="en-US"/>
        </w:rPr>
      </w:pPr>
      <w:r w:rsidRPr="00036DEB">
        <w:rPr>
          <w:rFonts w:asciiTheme="majorHAnsi" w:hAnsiTheme="majorHAnsi" w:cstheme="majorHAnsi"/>
          <w:b/>
          <w:bCs/>
          <w:sz w:val="36"/>
          <w:szCs w:val="36"/>
          <w:lang w:eastAsia="en-US"/>
        </w:rPr>
        <w:t>SUOMEN TAITOLUISTELULIITON TOIMINTASÄÄNNÖT</w:t>
      </w:r>
    </w:p>
    <w:p w14:paraId="2FE873F7" w14:textId="3B1EA2BC" w:rsidR="00BC320D" w:rsidRPr="00036DEB" w:rsidRDefault="00BC320D" w:rsidP="00DB4427">
      <w:pPr>
        <w:spacing w:before="100" w:beforeAutospacing="1" w:after="100" w:afterAutospacing="1"/>
        <w:outlineLvl w:val="1"/>
        <w:rPr>
          <w:rFonts w:asciiTheme="majorHAnsi" w:hAnsiTheme="majorHAnsi" w:cstheme="majorHAnsi"/>
          <w:b/>
          <w:bCs/>
          <w:sz w:val="36"/>
          <w:szCs w:val="36"/>
          <w:lang w:eastAsia="en-US"/>
        </w:rPr>
      </w:pPr>
      <w:r>
        <w:rPr>
          <w:rFonts w:asciiTheme="majorHAnsi" w:hAnsiTheme="majorHAnsi" w:cstheme="majorHAnsi"/>
          <w:b/>
          <w:bCs/>
          <w:sz w:val="36"/>
          <w:szCs w:val="36"/>
          <w:lang w:eastAsia="en-US"/>
        </w:rPr>
        <w:t>Liittokokous hyväksynyt 25.6.2020</w:t>
      </w:r>
    </w:p>
    <w:p w14:paraId="523A3604" w14:textId="03AAA260" w:rsidR="00036DEB" w:rsidRDefault="000504D6" w:rsidP="00DB4427">
      <w:pPr>
        <w:spacing w:before="100" w:beforeAutospacing="1" w:after="100" w:afterAutospacing="1"/>
        <w:rPr>
          <w:rFonts w:asciiTheme="majorHAnsi" w:hAnsiTheme="majorHAnsi" w:cstheme="majorHAnsi"/>
          <w:b/>
          <w:bCs/>
          <w:lang w:eastAsia="en-US"/>
        </w:rPr>
      </w:pPr>
      <w:r>
        <w:rPr>
          <w:rFonts w:asciiTheme="majorHAnsi" w:hAnsiTheme="majorHAnsi" w:cstheme="majorHAnsi"/>
          <w:b/>
          <w:bCs/>
          <w:lang w:eastAsia="en-US"/>
        </w:rPr>
        <w:t>Perustettu 1960</w:t>
      </w:r>
      <w:r w:rsidR="00BC320D">
        <w:rPr>
          <w:rFonts w:asciiTheme="majorHAnsi" w:hAnsiTheme="majorHAnsi" w:cstheme="majorHAnsi"/>
          <w:b/>
          <w:bCs/>
          <w:lang w:eastAsia="en-US"/>
        </w:rPr>
        <w:t xml:space="preserve"> (Suomen Luisteluliitto)</w:t>
      </w:r>
    </w:p>
    <w:p w14:paraId="2A0670B4" w14:textId="42CD1F65" w:rsidR="00DB4427" w:rsidRPr="00036DEB" w:rsidRDefault="00DB4427" w:rsidP="00DB4427">
      <w:pPr>
        <w:spacing w:before="100" w:beforeAutospacing="1" w:after="100" w:afterAutospacing="1"/>
        <w:rPr>
          <w:rFonts w:asciiTheme="majorHAnsi" w:hAnsiTheme="majorHAnsi" w:cstheme="majorHAnsi"/>
          <w:lang w:eastAsia="en-US"/>
        </w:rPr>
      </w:pPr>
      <w:r w:rsidRPr="00036DEB">
        <w:rPr>
          <w:rFonts w:asciiTheme="majorHAnsi" w:hAnsiTheme="majorHAnsi" w:cstheme="majorHAnsi"/>
          <w:b/>
          <w:bCs/>
          <w:lang w:eastAsia="en-US"/>
        </w:rPr>
        <w:t>1 § Liiton nimi ja kotipaikka</w:t>
      </w:r>
    </w:p>
    <w:p w14:paraId="329078F6" w14:textId="58519E07" w:rsidR="005F64AA" w:rsidRPr="00036DEB" w:rsidRDefault="00DB4427" w:rsidP="00DB4427">
      <w:pPr>
        <w:spacing w:before="100" w:beforeAutospacing="1" w:after="100" w:afterAutospacing="1"/>
        <w:rPr>
          <w:rFonts w:asciiTheme="majorHAnsi" w:hAnsiTheme="majorHAnsi" w:cstheme="majorHAnsi"/>
          <w:lang w:eastAsia="en-US"/>
        </w:rPr>
      </w:pPr>
      <w:r w:rsidRPr="00036DEB">
        <w:rPr>
          <w:rFonts w:asciiTheme="majorHAnsi" w:hAnsiTheme="majorHAnsi" w:cstheme="majorHAnsi"/>
          <w:lang w:eastAsia="en-US"/>
        </w:rPr>
        <w:t>Yhdistyksen nimi on Suomen Taitoluisteluliitto ry ja sen kotipaikka on Helsinki</w:t>
      </w:r>
      <w:r w:rsidR="00401073" w:rsidRPr="00036DEB">
        <w:rPr>
          <w:rFonts w:asciiTheme="majorHAnsi" w:hAnsiTheme="majorHAnsi" w:cstheme="majorHAnsi"/>
          <w:lang w:eastAsia="en-US"/>
        </w:rPr>
        <w:t xml:space="preserve"> ja toimialueena koko maa</w:t>
      </w:r>
      <w:r w:rsidRPr="00036DEB">
        <w:rPr>
          <w:rFonts w:asciiTheme="majorHAnsi" w:hAnsiTheme="majorHAnsi" w:cstheme="majorHAnsi"/>
          <w:lang w:eastAsia="en-US"/>
        </w:rPr>
        <w:t xml:space="preserve">. </w:t>
      </w:r>
      <w:r w:rsidR="00401073" w:rsidRPr="00036DEB">
        <w:rPr>
          <w:rFonts w:asciiTheme="majorHAnsi" w:hAnsiTheme="majorHAnsi" w:cstheme="majorHAnsi"/>
          <w:lang w:eastAsia="en-US"/>
        </w:rPr>
        <w:t xml:space="preserve">Kansainvälisissä yhteyksissä liitosta käytetään epävirallista nimeä </w:t>
      </w:r>
      <w:proofErr w:type="spellStart"/>
      <w:r w:rsidR="00401073" w:rsidRPr="00036DEB">
        <w:rPr>
          <w:rFonts w:asciiTheme="majorHAnsi" w:hAnsiTheme="majorHAnsi" w:cstheme="majorHAnsi"/>
          <w:lang w:eastAsia="en-US"/>
        </w:rPr>
        <w:t>Finnish</w:t>
      </w:r>
      <w:proofErr w:type="spellEnd"/>
      <w:r w:rsidR="00401073" w:rsidRPr="00036DEB">
        <w:rPr>
          <w:rFonts w:asciiTheme="majorHAnsi" w:hAnsiTheme="majorHAnsi" w:cstheme="majorHAnsi"/>
          <w:lang w:eastAsia="en-US"/>
        </w:rPr>
        <w:t xml:space="preserve"> </w:t>
      </w:r>
      <w:proofErr w:type="spellStart"/>
      <w:r w:rsidR="00401073" w:rsidRPr="00036DEB">
        <w:rPr>
          <w:rFonts w:asciiTheme="majorHAnsi" w:hAnsiTheme="majorHAnsi" w:cstheme="majorHAnsi"/>
          <w:lang w:eastAsia="en-US"/>
        </w:rPr>
        <w:t>Figure</w:t>
      </w:r>
      <w:proofErr w:type="spellEnd"/>
      <w:r w:rsidR="00401073" w:rsidRPr="00036DEB">
        <w:rPr>
          <w:rFonts w:asciiTheme="majorHAnsi" w:hAnsiTheme="majorHAnsi" w:cstheme="majorHAnsi"/>
          <w:lang w:eastAsia="en-US"/>
        </w:rPr>
        <w:t xml:space="preserve"> </w:t>
      </w:r>
      <w:proofErr w:type="spellStart"/>
      <w:r w:rsidR="00401073" w:rsidRPr="00036DEB">
        <w:rPr>
          <w:rFonts w:asciiTheme="majorHAnsi" w:hAnsiTheme="majorHAnsi" w:cstheme="majorHAnsi"/>
          <w:lang w:eastAsia="en-US"/>
        </w:rPr>
        <w:t>Skating</w:t>
      </w:r>
      <w:proofErr w:type="spellEnd"/>
      <w:r w:rsidR="00401073" w:rsidRPr="00036DEB">
        <w:rPr>
          <w:rFonts w:asciiTheme="majorHAnsi" w:hAnsiTheme="majorHAnsi" w:cstheme="majorHAnsi"/>
          <w:lang w:eastAsia="en-US"/>
        </w:rPr>
        <w:t xml:space="preserve"> Association. </w:t>
      </w:r>
      <w:r w:rsidRPr="00036DEB">
        <w:rPr>
          <w:rFonts w:asciiTheme="majorHAnsi" w:hAnsiTheme="majorHAnsi" w:cstheme="majorHAnsi"/>
          <w:lang w:eastAsia="en-US"/>
        </w:rPr>
        <w:t>Näissä sään</w:t>
      </w:r>
      <w:r w:rsidRPr="00036DEB">
        <w:rPr>
          <w:rFonts w:asciiTheme="majorHAnsi" w:hAnsiTheme="majorHAnsi" w:cstheme="majorHAnsi"/>
          <w:lang w:eastAsia="en-US"/>
        </w:rPr>
        <w:softHyphen/>
        <w:t>nöissä yhdistystä kutsutaan liitoksi.</w:t>
      </w:r>
    </w:p>
    <w:p w14:paraId="2FE29406" w14:textId="77777777" w:rsidR="00DB4427" w:rsidRPr="00036DEB" w:rsidRDefault="00DB4427" w:rsidP="00DB4427">
      <w:pPr>
        <w:spacing w:before="100" w:beforeAutospacing="1" w:after="100" w:afterAutospacing="1"/>
        <w:rPr>
          <w:rFonts w:asciiTheme="majorHAnsi" w:hAnsiTheme="majorHAnsi" w:cstheme="majorHAnsi"/>
          <w:lang w:eastAsia="en-US"/>
        </w:rPr>
      </w:pPr>
      <w:r w:rsidRPr="00036DEB">
        <w:rPr>
          <w:rFonts w:asciiTheme="majorHAnsi" w:hAnsiTheme="majorHAnsi" w:cstheme="majorHAnsi"/>
          <w:b/>
          <w:bCs/>
          <w:lang w:eastAsia="en-US"/>
        </w:rPr>
        <w:t>2 § Liiton tarkoitus</w:t>
      </w:r>
    </w:p>
    <w:p w14:paraId="71955AD9" w14:textId="5D905D50" w:rsidR="005B6931" w:rsidRPr="00036DEB" w:rsidRDefault="00B7157D" w:rsidP="0028354C">
      <w:pPr>
        <w:spacing w:before="100" w:beforeAutospacing="1" w:after="100" w:afterAutospacing="1"/>
        <w:rPr>
          <w:rFonts w:asciiTheme="majorHAnsi" w:hAnsiTheme="majorHAnsi" w:cstheme="majorHAnsi"/>
          <w:b/>
          <w:lang w:eastAsia="en-US"/>
        </w:rPr>
      </w:pPr>
      <w:r w:rsidRPr="00036DEB">
        <w:rPr>
          <w:rFonts w:asciiTheme="majorHAnsi" w:hAnsiTheme="majorHAnsi" w:cstheme="majorHAnsi"/>
          <w:lang w:eastAsia="en-US"/>
        </w:rPr>
        <w:t>Liiton tarkoituksena on toimia</w:t>
      </w:r>
      <w:r w:rsidR="00B01B55" w:rsidRPr="00036DEB">
        <w:rPr>
          <w:rFonts w:asciiTheme="majorHAnsi" w:hAnsiTheme="majorHAnsi" w:cstheme="majorHAnsi"/>
          <w:lang w:eastAsia="en-US"/>
        </w:rPr>
        <w:t xml:space="preserve"> </w:t>
      </w:r>
      <w:r w:rsidR="005F64AA" w:rsidRPr="00036DEB">
        <w:rPr>
          <w:rFonts w:asciiTheme="majorHAnsi" w:hAnsiTheme="majorHAnsi" w:cstheme="majorHAnsi"/>
          <w:lang w:eastAsia="en-US"/>
        </w:rPr>
        <w:t>yhdistysrekisteriin</w:t>
      </w:r>
      <w:r w:rsidR="00B01B55" w:rsidRPr="00036DEB">
        <w:rPr>
          <w:rFonts w:asciiTheme="majorHAnsi" w:hAnsiTheme="majorHAnsi" w:cstheme="majorHAnsi"/>
          <w:lang w:eastAsia="en-US"/>
        </w:rPr>
        <w:t xml:space="preserve"> merkittyjen</w:t>
      </w:r>
      <w:r w:rsidR="00146A7D" w:rsidRPr="00036DEB">
        <w:rPr>
          <w:rFonts w:asciiTheme="majorHAnsi" w:hAnsiTheme="majorHAnsi" w:cstheme="majorHAnsi"/>
          <w:lang w:eastAsia="en-US"/>
        </w:rPr>
        <w:t xml:space="preserve"> </w:t>
      </w:r>
      <w:r w:rsidR="00D1195B" w:rsidRPr="00036DEB">
        <w:rPr>
          <w:rFonts w:asciiTheme="majorHAnsi" w:hAnsiTheme="majorHAnsi" w:cstheme="majorHAnsi"/>
          <w:lang w:eastAsia="en-US"/>
        </w:rPr>
        <w:t xml:space="preserve">taitoluistelua harjoittavien seurojen </w:t>
      </w:r>
      <w:r w:rsidR="00146A7D" w:rsidRPr="00036DEB">
        <w:rPr>
          <w:rFonts w:asciiTheme="majorHAnsi" w:hAnsiTheme="majorHAnsi" w:cstheme="majorHAnsi"/>
          <w:lang w:eastAsia="en-US"/>
        </w:rPr>
        <w:t xml:space="preserve">keskusjärjestönä. </w:t>
      </w:r>
      <w:r w:rsidR="005B6931" w:rsidRPr="00036DEB">
        <w:rPr>
          <w:rFonts w:asciiTheme="majorHAnsi" w:hAnsiTheme="majorHAnsi" w:cstheme="majorHAnsi"/>
          <w:color w:val="FF0000"/>
          <w:lang w:eastAsia="en-US"/>
        </w:rPr>
        <w:t xml:space="preserve"> </w:t>
      </w:r>
      <w:r w:rsidR="0028354C" w:rsidRPr="00036DEB">
        <w:rPr>
          <w:rFonts w:asciiTheme="majorHAnsi" w:hAnsiTheme="majorHAnsi" w:cstheme="majorHAnsi"/>
          <w:lang w:eastAsia="en-US"/>
        </w:rPr>
        <w:t xml:space="preserve">Yhdessä jäsenseurojensa kanssa liiton tavoitteena on </w:t>
      </w:r>
      <w:r w:rsidRPr="00036DEB">
        <w:rPr>
          <w:rFonts w:asciiTheme="majorHAnsi" w:hAnsiTheme="majorHAnsi" w:cstheme="majorHAnsi"/>
          <w:lang w:eastAsia="en-US"/>
        </w:rPr>
        <w:t xml:space="preserve">edistää taitoluistelua Suomessa ja </w:t>
      </w:r>
      <w:r w:rsidR="0028354C" w:rsidRPr="00036DEB">
        <w:rPr>
          <w:rFonts w:asciiTheme="majorHAnsi" w:hAnsiTheme="majorHAnsi" w:cstheme="majorHAnsi"/>
          <w:lang w:eastAsia="en-US"/>
        </w:rPr>
        <w:t>luoda edellytykset taitoluistelun monipuoliselle harrastus- ja kilpailutoiminnalle</w:t>
      </w:r>
      <w:r w:rsidR="00436404" w:rsidRPr="00036DEB">
        <w:rPr>
          <w:rFonts w:asciiTheme="majorHAnsi" w:hAnsiTheme="majorHAnsi" w:cstheme="majorHAnsi"/>
          <w:lang w:eastAsia="en-US"/>
        </w:rPr>
        <w:t>,</w:t>
      </w:r>
      <w:r w:rsidR="0028354C" w:rsidRPr="00036DEB">
        <w:rPr>
          <w:rFonts w:asciiTheme="majorHAnsi" w:hAnsiTheme="majorHAnsi" w:cstheme="majorHAnsi"/>
          <w:lang w:eastAsia="en-US"/>
        </w:rPr>
        <w:t xml:space="preserve"> tukea elämänmittaista liikuntaharrastusta</w:t>
      </w:r>
      <w:r w:rsidR="00436404" w:rsidRPr="00036DEB">
        <w:rPr>
          <w:rFonts w:asciiTheme="majorHAnsi" w:hAnsiTheme="majorHAnsi" w:cstheme="majorHAnsi"/>
          <w:lang w:eastAsia="en-US"/>
        </w:rPr>
        <w:t xml:space="preserve"> sekä mahdollistaa taitoluistelijan kansainvälinen menestys</w:t>
      </w:r>
      <w:r w:rsidR="0028354C" w:rsidRPr="00036DEB">
        <w:rPr>
          <w:rFonts w:asciiTheme="majorHAnsi" w:hAnsiTheme="majorHAnsi" w:cstheme="majorHAnsi"/>
          <w:lang w:eastAsia="en-US"/>
        </w:rPr>
        <w:t>.</w:t>
      </w:r>
    </w:p>
    <w:p w14:paraId="32BFBD1D" w14:textId="15AF84D6" w:rsidR="005F20A4" w:rsidRPr="00036DEB" w:rsidRDefault="00DB4427" w:rsidP="00DB4427">
      <w:pPr>
        <w:spacing w:before="100" w:beforeAutospacing="1" w:after="100" w:afterAutospacing="1"/>
        <w:rPr>
          <w:rFonts w:asciiTheme="majorHAnsi" w:hAnsiTheme="majorHAnsi" w:cstheme="majorHAnsi"/>
          <w:lang w:eastAsia="en-US"/>
        </w:rPr>
      </w:pPr>
      <w:r w:rsidRPr="00036DEB">
        <w:rPr>
          <w:rFonts w:asciiTheme="majorHAnsi" w:hAnsiTheme="majorHAnsi" w:cstheme="majorHAnsi"/>
          <w:lang w:eastAsia="en-US"/>
        </w:rPr>
        <w:t>Liiton toiminnan perustana ovat liikunnan eettiset arvot</w:t>
      </w:r>
      <w:r w:rsidR="00401073" w:rsidRPr="00036DEB">
        <w:rPr>
          <w:rFonts w:asciiTheme="majorHAnsi" w:hAnsiTheme="majorHAnsi" w:cstheme="majorHAnsi"/>
          <w:lang w:eastAsia="en-US"/>
        </w:rPr>
        <w:t xml:space="preserve"> ja</w:t>
      </w:r>
      <w:r w:rsidRPr="00036DEB">
        <w:rPr>
          <w:rFonts w:asciiTheme="majorHAnsi" w:hAnsiTheme="majorHAnsi" w:cstheme="majorHAnsi"/>
          <w:lang w:eastAsia="en-US"/>
        </w:rPr>
        <w:t xml:space="preserve"> urheilun reilun pelin periaatteet</w:t>
      </w:r>
      <w:r w:rsidR="00401073" w:rsidRPr="00036DEB">
        <w:rPr>
          <w:rFonts w:asciiTheme="majorHAnsi" w:hAnsiTheme="majorHAnsi" w:cstheme="majorHAnsi"/>
          <w:lang w:eastAsia="en-US"/>
        </w:rPr>
        <w:t>.</w:t>
      </w:r>
      <w:r w:rsidR="001553E2" w:rsidRPr="00036DEB">
        <w:rPr>
          <w:rFonts w:asciiTheme="majorHAnsi" w:hAnsiTheme="majorHAnsi" w:cstheme="majorHAnsi"/>
          <w:lang w:eastAsia="en-US"/>
        </w:rPr>
        <w:t xml:space="preserve"> </w:t>
      </w:r>
    </w:p>
    <w:p w14:paraId="2428A00B" w14:textId="77777777" w:rsidR="00DB4427" w:rsidRPr="00036DEB" w:rsidRDefault="00DB4427" w:rsidP="00DB4427">
      <w:pPr>
        <w:spacing w:before="100" w:beforeAutospacing="1" w:after="100" w:afterAutospacing="1"/>
        <w:rPr>
          <w:rFonts w:asciiTheme="majorHAnsi" w:hAnsiTheme="majorHAnsi" w:cstheme="majorHAnsi"/>
          <w:lang w:eastAsia="en-US"/>
        </w:rPr>
      </w:pPr>
      <w:r w:rsidRPr="00036DEB">
        <w:rPr>
          <w:rFonts w:asciiTheme="majorHAnsi" w:hAnsiTheme="majorHAnsi" w:cstheme="majorHAnsi"/>
          <w:b/>
          <w:bCs/>
          <w:lang w:eastAsia="en-US"/>
        </w:rPr>
        <w:t>3 § Toimintatavat</w:t>
      </w:r>
    </w:p>
    <w:p w14:paraId="45908709" w14:textId="77777777" w:rsidR="00DB4427" w:rsidRPr="00036DEB" w:rsidRDefault="00DB4427" w:rsidP="00DB4427">
      <w:pPr>
        <w:spacing w:before="100" w:beforeAutospacing="1" w:after="100" w:afterAutospacing="1"/>
        <w:rPr>
          <w:rFonts w:asciiTheme="majorHAnsi" w:hAnsiTheme="majorHAnsi" w:cstheme="majorHAnsi"/>
          <w:lang w:eastAsia="en-US"/>
        </w:rPr>
      </w:pPr>
      <w:r w:rsidRPr="00036DEB">
        <w:rPr>
          <w:rFonts w:asciiTheme="majorHAnsi" w:hAnsiTheme="majorHAnsi" w:cstheme="majorHAnsi"/>
          <w:lang w:eastAsia="en-US"/>
        </w:rPr>
        <w:t>Tarkoitustaan liitto pyrkii toteuttamaan:</w:t>
      </w:r>
    </w:p>
    <w:p w14:paraId="54993138" w14:textId="7ED2886C" w:rsidR="00DB4427" w:rsidRPr="00036DEB" w:rsidRDefault="00D1195B" w:rsidP="00DB4427">
      <w:pPr>
        <w:numPr>
          <w:ilvl w:val="0"/>
          <w:numId w:val="44"/>
        </w:numPr>
        <w:spacing w:before="100" w:beforeAutospacing="1" w:after="100" w:afterAutospacing="1"/>
        <w:rPr>
          <w:rFonts w:asciiTheme="majorHAnsi" w:hAnsiTheme="majorHAnsi" w:cstheme="majorHAnsi"/>
          <w:lang w:eastAsia="en-US"/>
        </w:rPr>
      </w:pPr>
      <w:r w:rsidRPr="00036DEB">
        <w:rPr>
          <w:rFonts w:asciiTheme="majorHAnsi" w:hAnsiTheme="majorHAnsi" w:cstheme="majorHAnsi"/>
          <w:lang w:eastAsia="en-US"/>
        </w:rPr>
        <w:t>t</w:t>
      </w:r>
      <w:r w:rsidR="00DB4427" w:rsidRPr="00036DEB">
        <w:rPr>
          <w:rFonts w:asciiTheme="majorHAnsi" w:hAnsiTheme="majorHAnsi" w:cstheme="majorHAnsi"/>
          <w:lang w:eastAsia="en-US"/>
        </w:rPr>
        <w:t>ekemällä</w:t>
      </w:r>
      <w:r w:rsidR="00F46793" w:rsidRPr="00036DEB">
        <w:rPr>
          <w:rFonts w:asciiTheme="majorHAnsi" w:hAnsiTheme="majorHAnsi" w:cstheme="majorHAnsi"/>
          <w:lang w:eastAsia="en-US"/>
        </w:rPr>
        <w:t xml:space="preserve"> ja tukemalla</w:t>
      </w:r>
      <w:r w:rsidR="00DB4427" w:rsidRPr="00036DEB">
        <w:rPr>
          <w:rFonts w:asciiTheme="majorHAnsi" w:hAnsiTheme="majorHAnsi" w:cstheme="majorHAnsi"/>
          <w:lang w:eastAsia="en-US"/>
        </w:rPr>
        <w:t xml:space="preserve"> </w:t>
      </w:r>
      <w:r w:rsidR="00F46793" w:rsidRPr="00036DEB">
        <w:rPr>
          <w:rFonts w:asciiTheme="majorHAnsi" w:hAnsiTheme="majorHAnsi" w:cstheme="majorHAnsi"/>
          <w:lang w:eastAsia="en-US"/>
        </w:rPr>
        <w:t xml:space="preserve">luistelu- ja </w:t>
      </w:r>
      <w:r w:rsidR="006A1FD5" w:rsidRPr="00036DEB">
        <w:rPr>
          <w:rFonts w:asciiTheme="majorHAnsi" w:hAnsiTheme="majorHAnsi" w:cstheme="majorHAnsi"/>
          <w:lang w:eastAsia="en-US"/>
        </w:rPr>
        <w:t>liikuntakasvatustyötä</w:t>
      </w:r>
      <w:r w:rsidR="00DB4427" w:rsidRPr="00036DEB">
        <w:rPr>
          <w:rFonts w:asciiTheme="majorHAnsi" w:hAnsiTheme="majorHAnsi" w:cstheme="majorHAnsi"/>
          <w:lang w:eastAsia="en-US"/>
        </w:rPr>
        <w:t>;</w:t>
      </w:r>
    </w:p>
    <w:p w14:paraId="14022017" w14:textId="7C0BC3CB" w:rsidR="00DB4427" w:rsidRPr="00036DEB" w:rsidRDefault="00DB4427" w:rsidP="00DB4427">
      <w:pPr>
        <w:numPr>
          <w:ilvl w:val="0"/>
          <w:numId w:val="44"/>
        </w:numPr>
        <w:spacing w:before="100" w:beforeAutospacing="1" w:after="100" w:afterAutospacing="1"/>
        <w:rPr>
          <w:rFonts w:asciiTheme="majorHAnsi" w:hAnsiTheme="majorHAnsi" w:cstheme="majorHAnsi"/>
          <w:lang w:eastAsia="en-US"/>
        </w:rPr>
      </w:pPr>
      <w:r w:rsidRPr="00036DEB">
        <w:rPr>
          <w:rFonts w:asciiTheme="majorHAnsi" w:hAnsiTheme="majorHAnsi" w:cstheme="majorHAnsi"/>
          <w:lang w:eastAsia="en-US"/>
        </w:rPr>
        <w:t>edistämällä taitoluistelua harrastavien seurojen, luisteluratojen ja jäähallien perustamista ja toimintaa;</w:t>
      </w:r>
    </w:p>
    <w:p w14:paraId="6A634ABD" w14:textId="50196F01" w:rsidR="00F46793" w:rsidRPr="00036DEB" w:rsidRDefault="00F46793" w:rsidP="00DB4427">
      <w:pPr>
        <w:numPr>
          <w:ilvl w:val="0"/>
          <w:numId w:val="44"/>
        </w:numPr>
        <w:spacing w:before="100" w:beforeAutospacing="1" w:after="100" w:afterAutospacing="1"/>
        <w:rPr>
          <w:rFonts w:asciiTheme="majorHAnsi" w:hAnsiTheme="majorHAnsi" w:cstheme="majorHAnsi"/>
          <w:lang w:eastAsia="en-US"/>
        </w:rPr>
      </w:pPr>
      <w:r w:rsidRPr="00036DEB">
        <w:rPr>
          <w:rFonts w:asciiTheme="majorHAnsi" w:hAnsiTheme="majorHAnsi" w:cstheme="majorHAnsi"/>
          <w:lang w:eastAsia="en-US"/>
        </w:rPr>
        <w:t>huolehtimalla luisteluliikunnan ja seuratoiminnan jatkuvasta kehittämisestä ja elinvoimaisuudesta lasten ja nuorten liikunnassa, aikuisten kunto- ja terveysliikunnassa sekä kilpa- ja huippu-urheilussa;</w:t>
      </w:r>
    </w:p>
    <w:p w14:paraId="7AC45B11" w14:textId="4CF65A45" w:rsidR="00F46793" w:rsidRPr="00036DEB" w:rsidRDefault="00F46793" w:rsidP="00DB4427">
      <w:pPr>
        <w:numPr>
          <w:ilvl w:val="0"/>
          <w:numId w:val="44"/>
        </w:numPr>
        <w:spacing w:before="100" w:beforeAutospacing="1" w:after="100" w:afterAutospacing="1"/>
        <w:rPr>
          <w:rFonts w:asciiTheme="majorHAnsi" w:hAnsiTheme="majorHAnsi" w:cstheme="majorHAnsi"/>
          <w:lang w:eastAsia="en-US"/>
        </w:rPr>
      </w:pPr>
      <w:r w:rsidRPr="00036DEB">
        <w:rPr>
          <w:rFonts w:asciiTheme="majorHAnsi" w:hAnsiTheme="majorHAnsi" w:cstheme="majorHAnsi"/>
          <w:lang w:eastAsia="en-US"/>
        </w:rPr>
        <w:t>vaikuttamalla luistelun, liikunnan, terveyskasvatuksen ja liikuntaympäristön suunnitteluun ja toteutukseen;</w:t>
      </w:r>
    </w:p>
    <w:p w14:paraId="21F1E7A1" w14:textId="413348ED" w:rsidR="00F46793" w:rsidRPr="00036DEB" w:rsidRDefault="00F46793" w:rsidP="00DB4427">
      <w:pPr>
        <w:numPr>
          <w:ilvl w:val="0"/>
          <w:numId w:val="44"/>
        </w:numPr>
        <w:spacing w:before="100" w:beforeAutospacing="1" w:after="100" w:afterAutospacing="1"/>
        <w:rPr>
          <w:rFonts w:asciiTheme="majorHAnsi" w:hAnsiTheme="majorHAnsi" w:cstheme="majorHAnsi"/>
          <w:lang w:eastAsia="en-US"/>
        </w:rPr>
      </w:pPr>
      <w:r w:rsidRPr="00036DEB">
        <w:rPr>
          <w:rFonts w:asciiTheme="majorHAnsi" w:hAnsiTheme="majorHAnsi" w:cstheme="majorHAnsi"/>
          <w:lang w:eastAsia="en-US"/>
        </w:rPr>
        <w:t>toteuttamalla koulutusta ohjaajille, valmentajille, seurojen luottamushenkilöille ja muille jäsenille</w:t>
      </w:r>
      <w:r w:rsidR="00D1195B" w:rsidRPr="00036DEB">
        <w:rPr>
          <w:rFonts w:asciiTheme="majorHAnsi" w:hAnsiTheme="majorHAnsi" w:cstheme="majorHAnsi"/>
          <w:lang w:eastAsia="en-US"/>
        </w:rPr>
        <w:t>;</w:t>
      </w:r>
    </w:p>
    <w:p w14:paraId="3095D7AA" w14:textId="42F0467F" w:rsidR="00DB4427" w:rsidRPr="00036DEB" w:rsidRDefault="00DB4427" w:rsidP="00DB4427">
      <w:pPr>
        <w:numPr>
          <w:ilvl w:val="0"/>
          <w:numId w:val="44"/>
        </w:numPr>
        <w:spacing w:before="100" w:beforeAutospacing="1" w:after="100" w:afterAutospacing="1"/>
        <w:rPr>
          <w:rFonts w:asciiTheme="majorHAnsi" w:hAnsiTheme="majorHAnsi" w:cstheme="majorHAnsi"/>
          <w:lang w:eastAsia="en-US"/>
        </w:rPr>
      </w:pPr>
      <w:r w:rsidRPr="00036DEB">
        <w:rPr>
          <w:rFonts w:asciiTheme="majorHAnsi" w:hAnsiTheme="majorHAnsi" w:cstheme="majorHAnsi"/>
          <w:lang w:eastAsia="en-US"/>
        </w:rPr>
        <w:t>laatimalla ja vahvistamalla alansa kilpailu-,</w:t>
      </w:r>
      <w:r w:rsidR="00D27E54" w:rsidRPr="00036DEB">
        <w:rPr>
          <w:rFonts w:asciiTheme="majorHAnsi" w:hAnsiTheme="majorHAnsi" w:cstheme="majorHAnsi"/>
          <w:lang w:eastAsia="en-US"/>
        </w:rPr>
        <w:t xml:space="preserve"> kurinpito-,</w:t>
      </w:r>
      <w:r w:rsidRPr="00036DEB">
        <w:rPr>
          <w:rFonts w:asciiTheme="majorHAnsi" w:hAnsiTheme="majorHAnsi" w:cstheme="majorHAnsi"/>
          <w:lang w:eastAsia="en-US"/>
        </w:rPr>
        <w:t xml:space="preserve"> merkki-</w:t>
      </w:r>
      <w:r w:rsidR="00D27E54" w:rsidRPr="00036DEB">
        <w:rPr>
          <w:rFonts w:asciiTheme="majorHAnsi" w:hAnsiTheme="majorHAnsi" w:cstheme="majorHAnsi"/>
          <w:lang w:eastAsia="en-US"/>
        </w:rPr>
        <w:t xml:space="preserve"> </w:t>
      </w:r>
      <w:r w:rsidRPr="00036DEB">
        <w:rPr>
          <w:rFonts w:asciiTheme="majorHAnsi" w:hAnsiTheme="majorHAnsi" w:cstheme="majorHAnsi"/>
          <w:lang w:eastAsia="en-US"/>
        </w:rPr>
        <w:t>ja muut tarvittavat erikoissäännöt, valvomalla niiden sekä Kansainvälisen Luisteluliiton (ISU) amatööri-, osanotto</w:t>
      </w:r>
      <w:r w:rsidRPr="00036DEB">
        <w:rPr>
          <w:rFonts w:asciiTheme="majorHAnsi" w:hAnsiTheme="majorHAnsi" w:cstheme="majorHAnsi"/>
          <w:lang w:eastAsia="en-US"/>
        </w:rPr>
        <w:softHyphen/>
        <w:t>kelpoisuus- ja edustussääntöjen noudattamista sekä ratkaisemalla niitä koskevat rikko</w:t>
      </w:r>
      <w:r w:rsidRPr="00036DEB">
        <w:rPr>
          <w:rFonts w:asciiTheme="majorHAnsi" w:hAnsiTheme="majorHAnsi" w:cstheme="majorHAnsi"/>
          <w:lang w:eastAsia="en-US"/>
        </w:rPr>
        <w:softHyphen/>
        <w:t>mukset ja erimielisyydet;</w:t>
      </w:r>
    </w:p>
    <w:p w14:paraId="7F7F6F45" w14:textId="77777777" w:rsidR="00DB4427" w:rsidRPr="00036DEB" w:rsidRDefault="00DB4427" w:rsidP="00DB4427">
      <w:pPr>
        <w:numPr>
          <w:ilvl w:val="0"/>
          <w:numId w:val="44"/>
        </w:numPr>
        <w:spacing w:before="100" w:beforeAutospacing="1" w:after="100" w:afterAutospacing="1"/>
        <w:rPr>
          <w:rFonts w:asciiTheme="majorHAnsi" w:hAnsiTheme="majorHAnsi" w:cstheme="majorHAnsi"/>
          <w:lang w:eastAsia="en-US"/>
        </w:rPr>
      </w:pPr>
      <w:r w:rsidRPr="00036DEB">
        <w:rPr>
          <w:rFonts w:asciiTheme="majorHAnsi" w:hAnsiTheme="majorHAnsi" w:cstheme="majorHAnsi"/>
          <w:lang w:eastAsia="en-US"/>
        </w:rPr>
        <w:t>valvomalla jäsenseurojensa ja niiden jäsenten kilpailu- ja näytöstoimintaa Suomessa ja ulkomailla sekä tarvittaessa itse järjestämällä kilpailuja, näytöksiä ja juhlia;</w:t>
      </w:r>
    </w:p>
    <w:p w14:paraId="56DC9417" w14:textId="74508246" w:rsidR="00DB4427" w:rsidRPr="00036DEB" w:rsidRDefault="00DB4427" w:rsidP="00DB4427">
      <w:pPr>
        <w:numPr>
          <w:ilvl w:val="0"/>
          <w:numId w:val="44"/>
        </w:numPr>
        <w:spacing w:before="100" w:beforeAutospacing="1" w:after="100" w:afterAutospacing="1"/>
        <w:rPr>
          <w:rFonts w:asciiTheme="majorHAnsi" w:hAnsiTheme="majorHAnsi" w:cstheme="majorHAnsi"/>
          <w:lang w:eastAsia="en-US"/>
        </w:rPr>
      </w:pPr>
      <w:r w:rsidRPr="00036DEB">
        <w:rPr>
          <w:rFonts w:asciiTheme="majorHAnsi" w:hAnsiTheme="majorHAnsi" w:cstheme="majorHAnsi"/>
          <w:lang w:eastAsia="en-US"/>
        </w:rPr>
        <w:t>edustamalla Suomen taitoluistelua Suomessa ja ulkomailla ja valvomalla sen etuja;</w:t>
      </w:r>
      <w:r w:rsidR="00D1195B" w:rsidRPr="00036DEB">
        <w:rPr>
          <w:rFonts w:asciiTheme="majorHAnsi" w:hAnsiTheme="majorHAnsi" w:cstheme="majorHAnsi"/>
          <w:lang w:eastAsia="en-US"/>
        </w:rPr>
        <w:t xml:space="preserve"> ja</w:t>
      </w:r>
    </w:p>
    <w:p w14:paraId="672A1117" w14:textId="77777777" w:rsidR="00DB4427" w:rsidRPr="00036DEB" w:rsidRDefault="00DB4427" w:rsidP="00DB4427">
      <w:pPr>
        <w:numPr>
          <w:ilvl w:val="0"/>
          <w:numId w:val="44"/>
        </w:numPr>
        <w:spacing w:before="100" w:beforeAutospacing="1" w:after="100" w:afterAutospacing="1"/>
        <w:rPr>
          <w:rFonts w:asciiTheme="majorHAnsi" w:hAnsiTheme="majorHAnsi" w:cstheme="majorHAnsi"/>
          <w:lang w:eastAsia="en-US"/>
        </w:rPr>
      </w:pPr>
      <w:r w:rsidRPr="00036DEB">
        <w:rPr>
          <w:rFonts w:asciiTheme="majorHAnsi" w:hAnsiTheme="majorHAnsi" w:cstheme="majorHAnsi"/>
          <w:lang w:eastAsia="en-US"/>
        </w:rPr>
        <w:t>julkaisemalla ja kustantamalla taitoluistelua koskevaa opetus- ja tiedotusaineistoa sekä edistämällä alaansa kuuluvaa tutkimustyötä.</w:t>
      </w:r>
    </w:p>
    <w:p w14:paraId="05DAEFF5" w14:textId="77777777" w:rsidR="00F46793" w:rsidRPr="00036DEB" w:rsidRDefault="00DB4427" w:rsidP="00DB4427">
      <w:pPr>
        <w:spacing w:before="100" w:beforeAutospacing="1" w:after="100" w:afterAutospacing="1"/>
        <w:rPr>
          <w:rFonts w:asciiTheme="majorHAnsi" w:hAnsiTheme="majorHAnsi" w:cstheme="majorHAnsi"/>
          <w:lang w:eastAsia="en-US"/>
        </w:rPr>
      </w:pPr>
      <w:r w:rsidRPr="00036DEB">
        <w:rPr>
          <w:rFonts w:asciiTheme="majorHAnsi" w:hAnsiTheme="majorHAnsi" w:cstheme="majorHAnsi"/>
          <w:lang w:eastAsia="en-US"/>
        </w:rPr>
        <w:t>Toimintansa tukemiseksi liitto voi</w:t>
      </w:r>
      <w:r w:rsidR="00F46793" w:rsidRPr="00036DEB">
        <w:rPr>
          <w:rFonts w:asciiTheme="majorHAnsi" w:hAnsiTheme="majorHAnsi" w:cstheme="majorHAnsi"/>
          <w:lang w:eastAsia="en-US"/>
        </w:rPr>
        <w:t>:</w:t>
      </w:r>
    </w:p>
    <w:p w14:paraId="37F2AC25" w14:textId="719A605E" w:rsidR="00F46793" w:rsidRPr="00036DEB" w:rsidRDefault="00D27E54" w:rsidP="00F46793">
      <w:pPr>
        <w:numPr>
          <w:ilvl w:val="0"/>
          <w:numId w:val="48"/>
        </w:numPr>
        <w:spacing w:before="100" w:beforeAutospacing="1" w:after="100" w:afterAutospacing="1"/>
        <w:rPr>
          <w:rFonts w:asciiTheme="majorHAnsi" w:hAnsiTheme="majorHAnsi" w:cstheme="majorHAnsi"/>
          <w:lang w:eastAsia="en-US"/>
        </w:rPr>
      </w:pPr>
      <w:r w:rsidRPr="00036DEB">
        <w:rPr>
          <w:rFonts w:asciiTheme="majorHAnsi" w:hAnsiTheme="majorHAnsi" w:cstheme="majorHAnsi"/>
          <w:lang w:eastAsia="en-US"/>
        </w:rPr>
        <w:lastRenderedPageBreak/>
        <w:t>ottaa vastaan avustuksia, lahjoituksia ja testamentteja</w:t>
      </w:r>
      <w:r w:rsidR="00B25E3A" w:rsidRPr="00036DEB">
        <w:rPr>
          <w:rFonts w:asciiTheme="majorHAnsi" w:hAnsiTheme="majorHAnsi" w:cstheme="majorHAnsi"/>
          <w:lang w:eastAsia="en-US"/>
        </w:rPr>
        <w:t>;</w:t>
      </w:r>
      <w:r w:rsidR="00DB4427" w:rsidRPr="00036DEB">
        <w:rPr>
          <w:rFonts w:asciiTheme="majorHAnsi" w:hAnsiTheme="majorHAnsi" w:cstheme="majorHAnsi"/>
          <w:lang w:eastAsia="en-US"/>
        </w:rPr>
        <w:t xml:space="preserve"> </w:t>
      </w:r>
    </w:p>
    <w:p w14:paraId="011AEA3F" w14:textId="41EE6A7C" w:rsidR="00F46793" w:rsidRPr="00036DEB" w:rsidRDefault="00DB4427" w:rsidP="00F46793">
      <w:pPr>
        <w:numPr>
          <w:ilvl w:val="0"/>
          <w:numId w:val="48"/>
        </w:numPr>
        <w:spacing w:before="100" w:beforeAutospacing="1" w:after="100" w:afterAutospacing="1"/>
        <w:rPr>
          <w:rFonts w:asciiTheme="majorHAnsi" w:hAnsiTheme="majorHAnsi" w:cstheme="majorHAnsi"/>
          <w:lang w:eastAsia="en-US"/>
        </w:rPr>
      </w:pPr>
      <w:r w:rsidRPr="00036DEB">
        <w:rPr>
          <w:rFonts w:asciiTheme="majorHAnsi" w:hAnsiTheme="majorHAnsi" w:cstheme="majorHAnsi"/>
          <w:lang w:eastAsia="en-US"/>
        </w:rPr>
        <w:t>hankkia varoja toimeenpanemalla asianomaisella luvalla keräyksiä</w:t>
      </w:r>
      <w:r w:rsidR="00F46793" w:rsidRPr="00036DEB">
        <w:rPr>
          <w:rFonts w:asciiTheme="majorHAnsi" w:hAnsiTheme="majorHAnsi" w:cstheme="majorHAnsi"/>
          <w:lang w:eastAsia="en-US"/>
        </w:rPr>
        <w:t xml:space="preserve"> ja</w:t>
      </w:r>
      <w:r w:rsidRPr="00036DEB">
        <w:rPr>
          <w:rFonts w:asciiTheme="majorHAnsi" w:hAnsiTheme="majorHAnsi" w:cstheme="majorHAnsi"/>
          <w:lang w:eastAsia="en-US"/>
        </w:rPr>
        <w:t xml:space="preserve"> arpajaisia</w:t>
      </w:r>
      <w:r w:rsidR="00B25E3A" w:rsidRPr="00036DEB">
        <w:rPr>
          <w:rFonts w:asciiTheme="majorHAnsi" w:hAnsiTheme="majorHAnsi" w:cstheme="majorHAnsi"/>
          <w:lang w:eastAsia="en-US"/>
        </w:rPr>
        <w:t>;</w:t>
      </w:r>
      <w:r w:rsidRPr="00036DEB">
        <w:rPr>
          <w:rFonts w:asciiTheme="majorHAnsi" w:hAnsiTheme="majorHAnsi" w:cstheme="majorHAnsi"/>
          <w:lang w:eastAsia="en-US"/>
        </w:rPr>
        <w:t xml:space="preserve"> </w:t>
      </w:r>
    </w:p>
    <w:p w14:paraId="5797D5A9" w14:textId="42CF3D83" w:rsidR="00F46793" w:rsidRPr="00036DEB" w:rsidRDefault="00F46793" w:rsidP="00F46793">
      <w:pPr>
        <w:numPr>
          <w:ilvl w:val="0"/>
          <w:numId w:val="48"/>
        </w:numPr>
        <w:spacing w:before="100" w:beforeAutospacing="1" w:after="100" w:afterAutospacing="1"/>
        <w:rPr>
          <w:rFonts w:asciiTheme="majorHAnsi" w:hAnsiTheme="majorHAnsi" w:cstheme="majorHAnsi"/>
          <w:lang w:eastAsia="en-US"/>
        </w:rPr>
      </w:pPr>
      <w:r w:rsidRPr="00036DEB">
        <w:rPr>
          <w:rFonts w:asciiTheme="majorHAnsi" w:hAnsiTheme="majorHAnsi" w:cstheme="majorHAnsi"/>
          <w:lang w:eastAsia="en-US"/>
        </w:rPr>
        <w:t xml:space="preserve">järjestää </w:t>
      </w:r>
      <w:r w:rsidR="00DB4427" w:rsidRPr="00036DEB">
        <w:rPr>
          <w:rFonts w:asciiTheme="majorHAnsi" w:hAnsiTheme="majorHAnsi" w:cstheme="majorHAnsi"/>
          <w:lang w:eastAsia="en-US"/>
        </w:rPr>
        <w:t>kilpailuja, näytöksiä ja juhlia</w:t>
      </w:r>
      <w:r w:rsidR="00B25E3A" w:rsidRPr="00036DEB">
        <w:rPr>
          <w:rFonts w:asciiTheme="majorHAnsi" w:hAnsiTheme="majorHAnsi" w:cstheme="majorHAnsi"/>
          <w:lang w:eastAsia="en-US"/>
        </w:rPr>
        <w:t>;</w:t>
      </w:r>
    </w:p>
    <w:p w14:paraId="39506EE3" w14:textId="7CFF760A" w:rsidR="00F46793" w:rsidRPr="00036DEB" w:rsidRDefault="00F46793" w:rsidP="00F46793">
      <w:pPr>
        <w:numPr>
          <w:ilvl w:val="0"/>
          <w:numId w:val="48"/>
        </w:numPr>
        <w:spacing w:before="100" w:beforeAutospacing="1" w:after="100" w:afterAutospacing="1"/>
        <w:rPr>
          <w:rFonts w:asciiTheme="majorHAnsi" w:hAnsiTheme="majorHAnsi" w:cstheme="majorHAnsi"/>
          <w:lang w:eastAsia="en-US"/>
        </w:rPr>
      </w:pPr>
      <w:r w:rsidRPr="00036DEB">
        <w:rPr>
          <w:rFonts w:asciiTheme="majorHAnsi" w:hAnsiTheme="majorHAnsi" w:cstheme="majorHAnsi"/>
          <w:lang w:eastAsia="en-US"/>
        </w:rPr>
        <w:t>julkaista, kustantaa ja myydä alaan liittyviä painotuotteita ja tallenteita</w:t>
      </w:r>
      <w:r w:rsidR="00B25E3A" w:rsidRPr="00036DEB">
        <w:rPr>
          <w:rFonts w:asciiTheme="majorHAnsi" w:hAnsiTheme="majorHAnsi" w:cstheme="majorHAnsi"/>
          <w:lang w:eastAsia="en-US"/>
        </w:rPr>
        <w:t>;</w:t>
      </w:r>
    </w:p>
    <w:p w14:paraId="352FF171" w14:textId="6F6065A0" w:rsidR="00F46793" w:rsidRPr="00036DEB" w:rsidRDefault="00F46793" w:rsidP="00F46793">
      <w:pPr>
        <w:numPr>
          <w:ilvl w:val="0"/>
          <w:numId w:val="48"/>
        </w:numPr>
        <w:spacing w:before="100" w:beforeAutospacing="1" w:after="100" w:afterAutospacing="1"/>
        <w:rPr>
          <w:rFonts w:asciiTheme="majorHAnsi" w:hAnsiTheme="majorHAnsi" w:cstheme="majorHAnsi"/>
          <w:lang w:eastAsia="en-US"/>
        </w:rPr>
      </w:pPr>
      <w:r w:rsidRPr="00036DEB">
        <w:rPr>
          <w:rFonts w:asciiTheme="majorHAnsi" w:hAnsiTheme="majorHAnsi" w:cstheme="majorHAnsi"/>
          <w:lang w:eastAsia="en-US"/>
        </w:rPr>
        <w:t>perustaa rahastoja</w:t>
      </w:r>
      <w:r w:rsidR="00B25E3A" w:rsidRPr="00036DEB">
        <w:rPr>
          <w:rFonts w:asciiTheme="majorHAnsi" w:hAnsiTheme="majorHAnsi" w:cstheme="majorHAnsi"/>
          <w:lang w:eastAsia="en-US"/>
        </w:rPr>
        <w:t>;</w:t>
      </w:r>
      <w:r w:rsidR="00BF6032" w:rsidRPr="00036DEB">
        <w:rPr>
          <w:rFonts w:asciiTheme="majorHAnsi" w:hAnsiTheme="majorHAnsi" w:cstheme="majorHAnsi"/>
          <w:lang w:eastAsia="en-US"/>
        </w:rPr>
        <w:t xml:space="preserve"> ja</w:t>
      </w:r>
    </w:p>
    <w:p w14:paraId="705AD474" w14:textId="1FB8B566" w:rsidR="00F46793" w:rsidRPr="00036DEB" w:rsidRDefault="00DB4427" w:rsidP="00F46793">
      <w:pPr>
        <w:numPr>
          <w:ilvl w:val="0"/>
          <w:numId w:val="48"/>
        </w:numPr>
        <w:spacing w:before="100" w:beforeAutospacing="1" w:after="100" w:afterAutospacing="1"/>
        <w:rPr>
          <w:rFonts w:asciiTheme="majorHAnsi" w:hAnsiTheme="majorHAnsi" w:cstheme="majorHAnsi"/>
          <w:lang w:eastAsia="en-US"/>
        </w:rPr>
      </w:pPr>
      <w:r w:rsidRPr="00036DEB">
        <w:rPr>
          <w:rFonts w:asciiTheme="majorHAnsi" w:hAnsiTheme="majorHAnsi" w:cstheme="majorHAnsi"/>
          <w:lang w:eastAsia="en-US"/>
        </w:rPr>
        <w:t>hankkia toimintaansa varten tarpeellista kiinteää ja irtainta omaisuutta</w:t>
      </w:r>
      <w:r w:rsidR="0039550D" w:rsidRPr="00036DEB">
        <w:rPr>
          <w:rFonts w:asciiTheme="majorHAnsi" w:hAnsiTheme="majorHAnsi" w:cstheme="majorHAnsi"/>
          <w:lang w:eastAsia="en-US"/>
        </w:rPr>
        <w:t>.</w:t>
      </w:r>
    </w:p>
    <w:p w14:paraId="53DE9E48" w14:textId="388F7A30" w:rsidR="00DB4427" w:rsidRPr="00036DEB" w:rsidRDefault="00D27E54" w:rsidP="00F46793">
      <w:pPr>
        <w:spacing w:before="100" w:beforeAutospacing="1" w:after="100" w:afterAutospacing="1"/>
        <w:rPr>
          <w:rFonts w:asciiTheme="majorHAnsi" w:hAnsiTheme="majorHAnsi" w:cstheme="majorHAnsi"/>
          <w:lang w:eastAsia="en-US"/>
        </w:rPr>
      </w:pPr>
      <w:r w:rsidRPr="00036DEB">
        <w:rPr>
          <w:rFonts w:asciiTheme="majorHAnsi" w:hAnsiTheme="majorHAnsi" w:cstheme="majorHAnsi"/>
          <w:lang w:eastAsia="en-US"/>
        </w:rPr>
        <w:t>Liitto voi lisäksi harjoittaa välittömästi tarkoituksensa toteuttamiseen liittyvää elinkeinotoimintaa.</w:t>
      </w:r>
    </w:p>
    <w:p w14:paraId="1E6B24D2" w14:textId="77777777" w:rsidR="00DB4427" w:rsidRPr="00036DEB" w:rsidRDefault="00DB4427" w:rsidP="00DB4427">
      <w:pPr>
        <w:spacing w:before="100" w:beforeAutospacing="1" w:after="100" w:afterAutospacing="1"/>
        <w:rPr>
          <w:rFonts w:asciiTheme="majorHAnsi" w:hAnsiTheme="majorHAnsi" w:cstheme="majorHAnsi"/>
          <w:lang w:eastAsia="en-US"/>
        </w:rPr>
      </w:pPr>
      <w:r w:rsidRPr="00036DEB">
        <w:rPr>
          <w:rFonts w:asciiTheme="majorHAnsi" w:hAnsiTheme="majorHAnsi" w:cstheme="majorHAnsi"/>
          <w:b/>
          <w:bCs/>
          <w:lang w:eastAsia="en-US"/>
        </w:rPr>
        <w:t>4 § Liiton jäsenyydet</w:t>
      </w:r>
    </w:p>
    <w:p w14:paraId="0F705F03" w14:textId="26B8D3C9" w:rsidR="00DB4427" w:rsidRPr="00036DEB" w:rsidRDefault="002D369D" w:rsidP="00DB4427">
      <w:pPr>
        <w:spacing w:before="100" w:beforeAutospacing="1" w:after="100" w:afterAutospacing="1"/>
        <w:rPr>
          <w:rFonts w:asciiTheme="majorHAnsi" w:hAnsiTheme="majorHAnsi" w:cstheme="majorHAnsi"/>
          <w:lang w:eastAsia="en-US"/>
        </w:rPr>
      </w:pPr>
      <w:r w:rsidRPr="00036DEB">
        <w:rPr>
          <w:rFonts w:asciiTheme="majorHAnsi" w:hAnsiTheme="majorHAnsi" w:cstheme="majorHAnsi"/>
          <w:lang w:eastAsia="en-US"/>
        </w:rPr>
        <w:t xml:space="preserve">Liitto on Suomen Olympiakomitea ry:n jäsen. </w:t>
      </w:r>
      <w:r w:rsidR="00DB4427" w:rsidRPr="00036DEB">
        <w:rPr>
          <w:rFonts w:asciiTheme="majorHAnsi" w:hAnsiTheme="majorHAnsi" w:cstheme="majorHAnsi"/>
          <w:lang w:eastAsia="en-US"/>
        </w:rPr>
        <w:t>Liitto kuuluu jäsenenä Kansainväliseen Luisteluliittoon (ISU), jonka sääntöjä se jäsenliittoja velvoittavin osin noudattaa. Lisäksi liitto voi kuulua muihin liittohallituksen tarpeelliseksi katsomiin yhteisöihin.</w:t>
      </w:r>
    </w:p>
    <w:p w14:paraId="64F9BDF2" w14:textId="77777777" w:rsidR="00DB4427" w:rsidRPr="00036DEB" w:rsidRDefault="00DB4427" w:rsidP="00DB4427">
      <w:pPr>
        <w:spacing w:before="100" w:beforeAutospacing="1" w:after="100" w:afterAutospacing="1"/>
        <w:rPr>
          <w:rFonts w:asciiTheme="majorHAnsi" w:hAnsiTheme="majorHAnsi" w:cstheme="majorHAnsi"/>
          <w:lang w:eastAsia="en-US"/>
        </w:rPr>
      </w:pPr>
      <w:r w:rsidRPr="00036DEB">
        <w:rPr>
          <w:rFonts w:asciiTheme="majorHAnsi" w:hAnsiTheme="majorHAnsi" w:cstheme="majorHAnsi"/>
          <w:b/>
          <w:bCs/>
          <w:lang w:eastAsia="en-US"/>
        </w:rPr>
        <w:t>5 § Liiton jäsenet</w:t>
      </w:r>
    </w:p>
    <w:p w14:paraId="5BF8CE2B" w14:textId="5CE32F5D" w:rsidR="00DB4427" w:rsidRPr="00036DEB" w:rsidRDefault="00DB4427" w:rsidP="00DB4427">
      <w:pPr>
        <w:spacing w:before="100" w:beforeAutospacing="1" w:after="100" w:afterAutospacing="1"/>
        <w:rPr>
          <w:rFonts w:asciiTheme="majorHAnsi" w:hAnsiTheme="majorHAnsi" w:cstheme="majorHAnsi"/>
          <w:lang w:eastAsia="en-US"/>
        </w:rPr>
      </w:pPr>
      <w:r w:rsidRPr="00036DEB">
        <w:rPr>
          <w:rFonts w:asciiTheme="majorHAnsi" w:hAnsiTheme="majorHAnsi" w:cstheme="majorHAnsi"/>
          <w:lang w:eastAsia="en-US"/>
        </w:rPr>
        <w:t xml:space="preserve">Liiton jäseniä ovat </w:t>
      </w:r>
      <w:r w:rsidR="00F37179" w:rsidRPr="00036DEB">
        <w:rPr>
          <w:rFonts w:asciiTheme="majorHAnsi" w:hAnsiTheme="majorHAnsi" w:cstheme="majorHAnsi"/>
          <w:lang w:eastAsia="en-US"/>
        </w:rPr>
        <w:t>taitoluistelua harjoittavat seurat. Lisäksi liitolla voi olla kunnia- ja kannattajajäseniä. Varsinaisia jäseniä kutsutaan näissä säännöissä jäseniksi</w:t>
      </w:r>
      <w:r w:rsidR="00683714" w:rsidRPr="00036DEB">
        <w:rPr>
          <w:rFonts w:asciiTheme="majorHAnsi" w:hAnsiTheme="majorHAnsi" w:cstheme="majorHAnsi"/>
          <w:lang w:eastAsia="en-US"/>
        </w:rPr>
        <w:t xml:space="preserve"> tai jäsenseuroiksi</w:t>
      </w:r>
      <w:r w:rsidR="00F37179" w:rsidRPr="00036DEB">
        <w:rPr>
          <w:rFonts w:asciiTheme="majorHAnsi" w:hAnsiTheme="majorHAnsi" w:cstheme="majorHAnsi"/>
          <w:lang w:eastAsia="en-US"/>
        </w:rPr>
        <w:t xml:space="preserve">. </w:t>
      </w:r>
    </w:p>
    <w:p w14:paraId="730A3EFB" w14:textId="710A1FA0" w:rsidR="00DB4427" w:rsidRPr="00036DEB" w:rsidRDefault="00820258" w:rsidP="00DB4427">
      <w:pPr>
        <w:spacing w:before="100" w:beforeAutospacing="1" w:after="100" w:afterAutospacing="1"/>
        <w:rPr>
          <w:rFonts w:asciiTheme="majorHAnsi" w:hAnsiTheme="majorHAnsi" w:cstheme="majorHAnsi"/>
          <w:lang w:eastAsia="en-US"/>
        </w:rPr>
      </w:pPr>
      <w:r w:rsidRPr="00036DEB">
        <w:rPr>
          <w:rFonts w:asciiTheme="majorHAnsi" w:hAnsiTheme="majorHAnsi" w:cstheme="majorHAnsi"/>
          <w:lang w:eastAsia="en-US"/>
        </w:rPr>
        <w:t xml:space="preserve">Jäseneksi </w:t>
      </w:r>
      <w:r w:rsidR="00DB4427" w:rsidRPr="00036DEB">
        <w:rPr>
          <w:rFonts w:asciiTheme="majorHAnsi" w:hAnsiTheme="majorHAnsi" w:cstheme="majorHAnsi"/>
          <w:lang w:eastAsia="en-US"/>
        </w:rPr>
        <w:t>voi kirjallisen anomuksen perusteella päästä 2 §:ssä mainitut ehdot täyttävä seura jätettyään liittohallitukselle toimintasääntönsä sekä todistuksen seuran rekisteröinnistä ja ilmoituksen seuran jäsenmäärästä. Jäsenanomuksen hyväksymisestä päättää liittohallitus.</w:t>
      </w:r>
    </w:p>
    <w:p w14:paraId="766930C7" w14:textId="77777777" w:rsidR="00B25E3A" w:rsidRPr="00036DEB" w:rsidRDefault="00DB4427" w:rsidP="00DB4427">
      <w:pPr>
        <w:spacing w:before="100" w:beforeAutospacing="1" w:after="100" w:afterAutospacing="1"/>
        <w:rPr>
          <w:rFonts w:asciiTheme="majorHAnsi" w:hAnsiTheme="majorHAnsi" w:cstheme="majorHAnsi"/>
          <w:lang w:eastAsia="en-US"/>
        </w:rPr>
      </w:pPr>
      <w:r w:rsidRPr="00036DEB">
        <w:rPr>
          <w:rFonts w:asciiTheme="majorHAnsi" w:hAnsiTheme="majorHAnsi" w:cstheme="majorHAnsi"/>
          <w:lang w:eastAsia="en-US"/>
        </w:rPr>
        <w:t>Anomuksellaan jäsen sitoutuu noudattamaan näitä sääntöjä</w:t>
      </w:r>
      <w:r w:rsidR="00F81814" w:rsidRPr="00036DEB">
        <w:rPr>
          <w:rFonts w:asciiTheme="majorHAnsi" w:hAnsiTheme="majorHAnsi" w:cstheme="majorHAnsi"/>
          <w:lang w:eastAsia="en-US"/>
        </w:rPr>
        <w:t>, niiden nojalla annettuja määräyksiä ja liiton toimielimen päätöksiä</w:t>
      </w:r>
      <w:r w:rsidRPr="00036DEB">
        <w:rPr>
          <w:rFonts w:asciiTheme="majorHAnsi" w:hAnsiTheme="majorHAnsi" w:cstheme="majorHAnsi"/>
          <w:lang w:eastAsia="en-US"/>
        </w:rPr>
        <w:t xml:space="preserve"> sekä suorittamaan syysliittokokouksen määräämät mahdolliset liittymis- ja vuosittaiset jäsen-, kilpailu- ja näytösmaksut sekä vastaamaan muista liiton mahdollisesti asettamista velvoitteista.</w:t>
      </w:r>
    </w:p>
    <w:p w14:paraId="55C8F4D3" w14:textId="521FEB2B" w:rsidR="00820258" w:rsidRPr="00036DEB" w:rsidRDefault="00D1195B" w:rsidP="00DB4427">
      <w:pPr>
        <w:spacing w:before="100" w:beforeAutospacing="1" w:after="100" w:afterAutospacing="1"/>
        <w:rPr>
          <w:rFonts w:asciiTheme="majorHAnsi" w:hAnsiTheme="majorHAnsi" w:cstheme="majorHAnsi"/>
          <w:lang w:eastAsia="en-US"/>
        </w:rPr>
      </w:pPr>
      <w:r w:rsidRPr="00036DEB">
        <w:rPr>
          <w:rFonts w:asciiTheme="majorHAnsi" w:hAnsiTheme="majorHAnsi" w:cstheme="majorHAnsi"/>
          <w:lang w:eastAsia="en-US"/>
        </w:rPr>
        <w:t>Liiton jäsen</w:t>
      </w:r>
      <w:r w:rsidR="00820258" w:rsidRPr="00036DEB">
        <w:rPr>
          <w:rFonts w:asciiTheme="majorHAnsi" w:hAnsiTheme="majorHAnsi" w:cstheme="majorHAnsi"/>
          <w:lang w:eastAsia="en-US"/>
        </w:rPr>
        <w:t>et</w:t>
      </w:r>
      <w:r w:rsidRPr="00036DEB">
        <w:rPr>
          <w:rFonts w:asciiTheme="majorHAnsi" w:hAnsiTheme="majorHAnsi" w:cstheme="majorHAnsi"/>
          <w:lang w:eastAsia="en-US"/>
        </w:rPr>
        <w:t xml:space="preserve"> ovat velvollisia kaikessa toiminnassaan noudattamaan liiton ja </w:t>
      </w:r>
      <w:proofErr w:type="spellStart"/>
      <w:r w:rsidR="00125147" w:rsidRPr="00036DEB">
        <w:rPr>
          <w:rFonts w:asciiTheme="majorHAnsi" w:hAnsiTheme="majorHAnsi" w:cstheme="majorHAnsi"/>
          <w:lang w:eastAsia="en-US"/>
        </w:rPr>
        <w:t>ISU:n</w:t>
      </w:r>
      <w:proofErr w:type="spellEnd"/>
      <w:r w:rsidRPr="00036DEB">
        <w:rPr>
          <w:rFonts w:asciiTheme="majorHAnsi" w:hAnsiTheme="majorHAnsi" w:cstheme="majorHAnsi"/>
          <w:lang w:eastAsia="en-US"/>
        </w:rPr>
        <w:t xml:space="preserve"> sääntöjä tai määräyksiä</w:t>
      </w:r>
      <w:r w:rsidR="00A6343D" w:rsidRPr="00036DEB">
        <w:rPr>
          <w:rFonts w:asciiTheme="majorHAnsi" w:hAnsiTheme="majorHAnsi" w:cstheme="majorHAnsi"/>
          <w:lang w:eastAsia="en-US"/>
        </w:rPr>
        <w:t>, mukaan lukien eettistä säännöstöä</w:t>
      </w:r>
      <w:r w:rsidRPr="00036DEB">
        <w:rPr>
          <w:rFonts w:asciiTheme="majorHAnsi" w:hAnsiTheme="majorHAnsi" w:cstheme="majorHAnsi"/>
          <w:lang w:eastAsia="en-US"/>
        </w:rPr>
        <w:t xml:space="preserve">. Sama koskee yleisiä eettisiä arvoja, reilun pelin periaatteita, hyvää urheiluhenkeä, kansallisia ja kansainvälisiä antidopingsääntöjä sekä Suomen lakia. </w:t>
      </w:r>
    </w:p>
    <w:p w14:paraId="20E5E972" w14:textId="0A89118B" w:rsidR="00DB4427" w:rsidRPr="00036DEB" w:rsidRDefault="00DB4427" w:rsidP="00DB4427">
      <w:pPr>
        <w:spacing w:before="100" w:beforeAutospacing="1" w:after="100" w:afterAutospacing="1"/>
        <w:rPr>
          <w:rFonts w:asciiTheme="majorHAnsi" w:hAnsiTheme="majorHAnsi" w:cstheme="majorHAnsi"/>
          <w:lang w:eastAsia="en-US"/>
        </w:rPr>
      </w:pPr>
      <w:r w:rsidRPr="00036DEB">
        <w:rPr>
          <w:rFonts w:asciiTheme="majorHAnsi" w:hAnsiTheme="majorHAnsi" w:cstheme="majorHAnsi"/>
          <w:lang w:eastAsia="en-US"/>
        </w:rPr>
        <w:t xml:space="preserve">Henkilö, joka on erityisesti edistänyt liiton tarkoitusperien toteuttamista, voidaan </w:t>
      </w:r>
      <w:r w:rsidR="00EC255D" w:rsidRPr="00036DEB">
        <w:rPr>
          <w:rFonts w:asciiTheme="majorHAnsi" w:hAnsiTheme="majorHAnsi" w:cstheme="majorHAnsi"/>
          <w:lang w:eastAsia="en-US"/>
        </w:rPr>
        <w:t xml:space="preserve">liittokokouksen </w:t>
      </w:r>
      <w:r w:rsidRPr="00036DEB">
        <w:rPr>
          <w:rFonts w:asciiTheme="majorHAnsi" w:hAnsiTheme="majorHAnsi" w:cstheme="majorHAnsi"/>
          <w:lang w:eastAsia="en-US"/>
        </w:rPr>
        <w:t>päätöksellä kutsua liiton kunniajäseneksi. Kunniajäsen ei ole velvollinen suorittamaan jäsen- eikä muita maksuja liitolle.</w:t>
      </w:r>
    </w:p>
    <w:p w14:paraId="2F3982DF" w14:textId="77777777" w:rsidR="00DB4427" w:rsidRPr="00036DEB" w:rsidRDefault="00DB4427" w:rsidP="00DB4427">
      <w:pPr>
        <w:spacing w:before="100" w:beforeAutospacing="1" w:after="100" w:afterAutospacing="1"/>
        <w:rPr>
          <w:rFonts w:asciiTheme="majorHAnsi" w:hAnsiTheme="majorHAnsi" w:cstheme="majorHAnsi"/>
          <w:lang w:eastAsia="en-US"/>
        </w:rPr>
      </w:pPr>
      <w:r w:rsidRPr="00036DEB">
        <w:rPr>
          <w:rFonts w:asciiTheme="majorHAnsi" w:hAnsiTheme="majorHAnsi" w:cstheme="majorHAnsi"/>
          <w:lang w:eastAsia="en-US"/>
        </w:rPr>
        <w:t>Kannattajajäseneksi voi liittohallitus hyväksyä yksityisen henkilön tai oikeuskelpoisen yhteisön, joka suorittaa syysliittokokouksen määräämän kannattajajäsenmaksun.</w:t>
      </w:r>
    </w:p>
    <w:p w14:paraId="4C5E714A" w14:textId="77777777" w:rsidR="00DB4427" w:rsidRPr="00036DEB" w:rsidRDefault="00DB4427" w:rsidP="00DB4427">
      <w:pPr>
        <w:spacing w:before="100" w:beforeAutospacing="1" w:after="100" w:afterAutospacing="1"/>
        <w:rPr>
          <w:rFonts w:asciiTheme="majorHAnsi" w:hAnsiTheme="majorHAnsi" w:cstheme="majorHAnsi"/>
          <w:lang w:eastAsia="en-US"/>
        </w:rPr>
      </w:pPr>
      <w:r w:rsidRPr="00036DEB">
        <w:rPr>
          <w:rFonts w:asciiTheme="majorHAnsi" w:hAnsiTheme="majorHAnsi" w:cstheme="majorHAnsi"/>
          <w:lang w:eastAsia="en-US"/>
        </w:rPr>
        <w:t>Aikaisemmin saavutetut jäsenoikeudet säilyvät.</w:t>
      </w:r>
    </w:p>
    <w:p w14:paraId="5E2CFA46" w14:textId="6BF51365" w:rsidR="00DB4427" w:rsidRPr="00036DEB" w:rsidRDefault="00DB4427" w:rsidP="00DB4427">
      <w:pPr>
        <w:spacing w:before="100" w:beforeAutospacing="1" w:after="100" w:afterAutospacing="1"/>
        <w:rPr>
          <w:rFonts w:asciiTheme="majorHAnsi" w:hAnsiTheme="majorHAnsi" w:cstheme="majorHAnsi"/>
          <w:lang w:eastAsia="en-US"/>
        </w:rPr>
      </w:pPr>
      <w:r w:rsidRPr="00036DEB">
        <w:rPr>
          <w:rFonts w:asciiTheme="majorHAnsi" w:hAnsiTheme="majorHAnsi" w:cstheme="majorHAnsi"/>
          <w:b/>
          <w:bCs/>
          <w:lang w:eastAsia="en-US"/>
        </w:rPr>
        <w:t>6 § Sitoutuminen antidopingtoimintaan</w:t>
      </w:r>
      <w:r w:rsidR="001957D2" w:rsidRPr="00036DEB">
        <w:rPr>
          <w:rFonts w:asciiTheme="majorHAnsi" w:hAnsiTheme="majorHAnsi" w:cstheme="majorHAnsi"/>
          <w:b/>
          <w:bCs/>
          <w:lang w:eastAsia="en-US"/>
        </w:rPr>
        <w:t xml:space="preserve"> ja eettisen ja reilun pelin periaatteisiin</w:t>
      </w:r>
    </w:p>
    <w:p w14:paraId="7E8A39D3" w14:textId="795AA4FD" w:rsidR="00DB4427" w:rsidRPr="00036DEB" w:rsidRDefault="00DB4427" w:rsidP="00DB4427">
      <w:pPr>
        <w:spacing w:before="100" w:beforeAutospacing="1" w:after="100" w:afterAutospacing="1"/>
        <w:rPr>
          <w:rFonts w:asciiTheme="majorHAnsi" w:hAnsiTheme="majorHAnsi" w:cstheme="majorHAnsi"/>
          <w:lang w:eastAsia="en-US"/>
        </w:rPr>
      </w:pPr>
      <w:r w:rsidRPr="00036DEB">
        <w:rPr>
          <w:rFonts w:asciiTheme="majorHAnsi" w:hAnsiTheme="majorHAnsi" w:cstheme="majorHAnsi"/>
          <w:lang w:eastAsia="en-US"/>
        </w:rPr>
        <w:t xml:space="preserve">Liitto ja sen jäsenet ovat sitoutuneet kulloinkin voimassa olevaan </w:t>
      </w:r>
      <w:r w:rsidR="00322798" w:rsidRPr="00036DEB">
        <w:rPr>
          <w:rFonts w:asciiTheme="majorHAnsi" w:hAnsiTheme="majorHAnsi" w:cstheme="majorHAnsi"/>
          <w:lang w:eastAsia="en-US"/>
        </w:rPr>
        <w:t>Suomen urheilun eettinen keskus SUEK ry</w:t>
      </w:r>
      <w:r w:rsidR="00C5292D" w:rsidRPr="00036DEB">
        <w:rPr>
          <w:rFonts w:asciiTheme="majorHAnsi" w:hAnsiTheme="majorHAnsi" w:cstheme="majorHAnsi"/>
          <w:lang w:eastAsia="en-US"/>
        </w:rPr>
        <w:t>:n</w:t>
      </w:r>
      <w:r w:rsidR="00322798" w:rsidRPr="00036DEB">
        <w:rPr>
          <w:rFonts w:asciiTheme="majorHAnsi" w:hAnsiTheme="majorHAnsi" w:cstheme="majorHAnsi"/>
          <w:lang w:eastAsia="en-US"/>
        </w:rPr>
        <w:t xml:space="preserve"> </w:t>
      </w:r>
      <w:r w:rsidR="00146A7D" w:rsidRPr="00036DEB">
        <w:rPr>
          <w:rFonts w:asciiTheme="majorHAnsi" w:hAnsiTheme="majorHAnsi" w:cstheme="majorHAnsi"/>
          <w:lang w:eastAsia="en-US"/>
        </w:rPr>
        <w:t>anti</w:t>
      </w:r>
      <w:r w:rsidRPr="00036DEB">
        <w:rPr>
          <w:rFonts w:asciiTheme="majorHAnsi" w:hAnsiTheme="majorHAnsi" w:cstheme="majorHAnsi"/>
          <w:lang w:eastAsia="en-US"/>
        </w:rPr>
        <w:t xml:space="preserve">dopingsäännöstöön </w:t>
      </w:r>
      <w:r w:rsidR="00AC225D" w:rsidRPr="00036DEB">
        <w:rPr>
          <w:rFonts w:asciiTheme="majorHAnsi" w:hAnsiTheme="majorHAnsi" w:cstheme="majorHAnsi"/>
          <w:lang w:eastAsia="en-US"/>
        </w:rPr>
        <w:t xml:space="preserve">sekä Kansainvälisen antidopingtoimiston </w:t>
      </w:r>
      <w:proofErr w:type="spellStart"/>
      <w:r w:rsidR="00AC225D" w:rsidRPr="00036DEB">
        <w:rPr>
          <w:rFonts w:asciiTheme="majorHAnsi" w:hAnsiTheme="majorHAnsi" w:cstheme="majorHAnsi"/>
          <w:lang w:eastAsia="en-US"/>
        </w:rPr>
        <w:t>WADA:n</w:t>
      </w:r>
      <w:proofErr w:type="spellEnd"/>
      <w:r w:rsidR="00AC225D" w:rsidRPr="00036DEB">
        <w:rPr>
          <w:rFonts w:asciiTheme="majorHAnsi" w:hAnsiTheme="majorHAnsi" w:cstheme="majorHAnsi"/>
          <w:lang w:eastAsia="en-US"/>
        </w:rPr>
        <w:t>,</w:t>
      </w:r>
      <w:r w:rsidRPr="00036DEB">
        <w:rPr>
          <w:rFonts w:asciiTheme="majorHAnsi" w:hAnsiTheme="majorHAnsi" w:cstheme="majorHAnsi"/>
          <w:lang w:eastAsia="en-US"/>
        </w:rPr>
        <w:t xml:space="preserve"> Kansainvälisen Olympiakomitean ja </w:t>
      </w:r>
      <w:proofErr w:type="spellStart"/>
      <w:r w:rsidR="00D27E54" w:rsidRPr="00036DEB">
        <w:rPr>
          <w:rFonts w:asciiTheme="majorHAnsi" w:hAnsiTheme="majorHAnsi" w:cstheme="majorHAnsi"/>
          <w:lang w:eastAsia="en-US"/>
        </w:rPr>
        <w:t>ISU:n</w:t>
      </w:r>
      <w:proofErr w:type="spellEnd"/>
      <w:r w:rsidRPr="00036DEB">
        <w:rPr>
          <w:rFonts w:asciiTheme="majorHAnsi" w:hAnsiTheme="majorHAnsi" w:cstheme="majorHAnsi"/>
          <w:lang w:eastAsia="en-US"/>
        </w:rPr>
        <w:t xml:space="preserve"> dopingsäännöstöön sekä Suomen alle</w:t>
      </w:r>
      <w:r w:rsidRPr="00036DEB">
        <w:rPr>
          <w:rFonts w:asciiTheme="majorHAnsi" w:hAnsiTheme="majorHAnsi" w:cstheme="majorHAnsi"/>
          <w:lang w:eastAsia="en-US"/>
        </w:rPr>
        <w:softHyphen/>
        <w:t>kirjoittamien muiden kansainvälisten antidopingsopimusten mukaisiin sääntöihin.</w:t>
      </w:r>
    </w:p>
    <w:p w14:paraId="26D81BE8" w14:textId="7D5D74A0" w:rsidR="00376572" w:rsidRPr="009F421E" w:rsidRDefault="001957D2" w:rsidP="001957D2">
      <w:pPr>
        <w:spacing w:before="100" w:beforeAutospacing="1" w:after="100" w:afterAutospacing="1"/>
        <w:rPr>
          <w:rFonts w:asciiTheme="majorHAnsi" w:hAnsiTheme="majorHAnsi" w:cstheme="majorHAnsi"/>
          <w:lang w:eastAsia="en-US"/>
        </w:rPr>
      </w:pPr>
      <w:r w:rsidRPr="00036DEB">
        <w:rPr>
          <w:rFonts w:asciiTheme="majorHAnsi" w:hAnsiTheme="majorHAnsi" w:cstheme="majorHAnsi"/>
          <w:lang w:eastAsia="en-US"/>
        </w:rPr>
        <w:lastRenderedPageBreak/>
        <w:t xml:space="preserve">Liiton kilpailutoiminnassa noudatetaan </w:t>
      </w:r>
      <w:r w:rsidR="00563B8E" w:rsidRPr="00036DEB">
        <w:rPr>
          <w:rFonts w:asciiTheme="majorHAnsi" w:hAnsiTheme="majorHAnsi" w:cstheme="majorHAnsi"/>
          <w:lang w:eastAsia="en-US"/>
        </w:rPr>
        <w:t>Olympiakomitean</w:t>
      </w:r>
      <w:r w:rsidRPr="00036DEB">
        <w:rPr>
          <w:rFonts w:asciiTheme="majorHAnsi" w:hAnsiTheme="majorHAnsi" w:cstheme="majorHAnsi"/>
          <w:lang w:eastAsia="en-US"/>
        </w:rPr>
        <w:t xml:space="preserve"> reilun pelin periaatteita (Urheiluyhteisön Reilun Pelin ihanteet ja tavoitteet).</w:t>
      </w:r>
    </w:p>
    <w:p w14:paraId="4B233F6E" w14:textId="13F0EB24" w:rsidR="00820258" w:rsidRPr="00036DEB" w:rsidRDefault="00F81814" w:rsidP="005C6BCD">
      <w:pPr>
        <w:spacing w:before="100" w:beforeAutospacing="1" w:after="100" w:afterAutospacing="1"/>
        <w:rPr>
          <w:rFonts w:asciiTheme="majorHAnsi" w:hAnsiTheme="majorHAnsi" w:cstheme="majorHAnsi"/>
        </w:rPr>
      </w:pPr>
      <w:bookmarkStart w:id="0" w:name="_Hlk266027"/>
      <w:r w:rsidRPr="00036DEB">
        <w:rPr>
          <w:rFonts w:asciiTheme="majorHAnsi" w:hAnsiTheme="majorHAnsi" w:cstheme="majorHAnsi"/>
          <w:b/>
        </w:rPr>
        <w:t>7</w:t>
      </w:r>
      <w:ins w:id="1" w:author="Hannes Snellman" w:date="2022-03-20T14:27:00Z">
        <w:r w:rsidR="00D46E59">
          <w:rPr>
            <w:rFonts w:asciiTheme="majorHAnsi" w:hAnsiTheme="majorHAnsi" w:cstheme="majorHAnsi"/>
            <w:b/>
          </w:rPr>
          <w:t xml:space="preserve"> </w:t>
        </w:r>
      </w:ins>
      <w:r w:rsidR="005C6BCD" w:rsidRPr="00036DEB">
        <w:rPr>
          <w:rFonts w:asciiTheme="majorHAnsi" w:hAnsiTheme="majorHAnsi" w:cstheme="majorHAnsi"/>
          <w:b/>
        </w:rPr>
        <w:t>§</w:t>
      </w:r>
      <w:r w:rsidR="005C6BCD" w:rsidRPr="00036DEB">
        <w:rPr>
          <w:rFonts w:asciiTheme="majorHAnsi" w:hAnsiTheme="majorHAnsi" w:cstheme="majorHAnsi"/>
        </w:rPr>
        <w:t xml:space="preserve"> </w:t>
      </w:r>
      <w:r w:rsidR="005C6BCD" w:rsidRPr="00036DEB">
        <w:rPr>
          <w:rFonts w:asciiTheme="majorHAnsi" w:hAnsiTheme="majorHAnsi" w:cstheme="majorHAnsi"/>
          <w:b/>
        </w:rPr>
        <w:t>Urheilun oikeusturvalautakunta</w:t>
      </w:r>
    </w:p>
    <w:p w14:paraId="75B95A9A" w14:textId="4697098D" w:rsidR="005C6BCD" w:rsidRPr="00036DEB" w:rsidRDefault="005C6BCD" w:rsidP="005C6BCD">
      <w:pPr>
        <w:spacing w:before="100" w:beforeAutospacing="1" w:after="100" w:afterAutospacing="1"/>
        <w:rPr>
          <w:rFonts w:asciiTheme="majorHAnsi" w:hAnsiTheme="majorHAnsi" w:cstheme="majorHAnsi"/>
        </w:rPr>
      </w:pPr>
      <w:r w:rsidRPr="00036DEB">
        <w:rPr>
          <w:rFonts w:asciiTheme="majorHAnsi" w:hAnsiTheme="majorHAnsi" w:cstheme="majorHAnsi"/>
        </w:rPr>
        <w:t xml:space="preserve">Liitto ja sen jäsenet sitoutuvat </w:t>
      </w:r>
      <w:r w:rsidR="00820258" w:rsidRPr="00036DEB">
        <w:rPr>
          <w:rFonts w:asciiTheme="majorHAnsi" w:hAnsiTheme="majorHAnsi" w:cstheme="majorHAnsi"/>
        </w:rPr>
        <w:t>u</w:t>
      </w:r>
      <w:r w:rsidRPr="00036DEB">
        <w:rPr>
          <w:rFonts w:asciiTheme="majorHAnsi" w:hAnsiTheme="majorHAnsi" w:cstheme="majorHAnsi"/>
        </w:rPr>
        <w:t>rheilun oikeusturvalautakunnan toimivaltaan ja noudattamaan sen päätöksiä.</w:t>
      </w:r>
    </w:p>
    <w:p w14:paraId="13DD9AB1" w14:textId="455867FB" w:rsidR="005C6BCD" w:rsidRDefault="005C6BCD" w:rsidP="001957D2">
      <w:pPr>
        <w:spacing w:before="100" w:beforeAutospacing="1" w:after="100" w:afterAutospacing="1"/>
        <w:rPr>
          <w:ins w:id="2" w:author="Hannes Snellman" w:date="2022-03-07T14:33:00Z"/>
          <w:rFonts w:asciiTheme="majorHAnsi" w:hAnsiTheme="majorHAnsi" w:cstheme="majorHAnsi"/>
        </w:rPr>
      </w:pPr>
      <w:r w:rsidRPr="00036DEB">
        <w:rPr>
          <w:rFonts w:asciiTheme="majorHAnsi" w:hAnsiTheme="majorHAnsi" w:cstheme="majorHAnsi"/>
        </w:rPr>
        <w:t xml:space="preserve">Liiton ja sen jäsenten tekemistä päätöksistä voi valittaa </w:t>
      </w:r>
      <w:r w:rsidR="00820258" w:rsidRPr="00036DEB">
        <w:rPr>
          <w:rFonts w:asciiTheme="majorHAnsi" w:hAnsiTheme="majorHAnsi" w:cstheme="majorHAnsi"/>
        </w:rPr>
        <w:t>u</w:t>
      </w:r>
      <w:r w:rsidRPr="00036DEB">
        <w:rPr>
          <w:rFonts w:asciiTheme="majorHAnsi" w:hAnsiTheme="majorHAnsi" w:cstheme="majorHAnsi"/>
        </w:rPr>
        <w:t>rheilun oikeusturvalautakuntaan, mikäli tehty päätös kuuluu lautakunnan toimivaltaan.</w:t>
      </w:r>
      <w:bookmarkEnd w:id="0"/>
    </w:p>
    <w:p w14:paraId="6B99D8F4" w14:textId="1DE2A0F8" w:rsidR="00FD724F" w:rsidRDefault="00FD724F" w:rsidP="001957D2">
      <w:pPr>
        <w:spacing w:before="100" w:beforeAutospacing="1" w:after="100" w:afterAutospacing="1"/>
        <w:rPr>
          <w:ins w:id="3" w:author="Hannes Snellman" w:date="2022-03-07T14:35:00Z"/>
          <w:rFonts w:asciiTheme="majorHAnsi" w:hAnsiTheme="majorHAnsi" w:cstheme="majorHAnsi"/>
          <w:b/>
          <w:bCs/>
        </w:rPr>
      </w:pPr>
      <w:ins w:id="4" w:author="Hannes Snellman" w:date="2022-03-07T14:33:00Z">
        <w:r w:rsidRPr="00D0604A">
          <w:rPr>
            <w:rFonts w:asciiTheme="majorHAnsi" w:hAnsiTheme="majorHAnsi" w:cstheme="majorHAnsi"/>
            <w:b/>
            <w:bCs/>
          </w:rPr>
          <w:t xml:space="preserve">8 § </w:t>
        </w:r>
      </w:ins>
      <w:ins w:id="5" w:author="Hannes Snellman" w:date="2022-03-20T14:33:00Z">
        <w:r w:rsidR="0076629B">
          <w:rPr>
            <w:rFonts w:asciiTheme="majorHAnsi" w:hAnsiTheme="majorHAnsi" w:cstheme="majorHAnsi"/>
            <w:b/>
            <w:bCs/>
          </w:rPr>
          <w:t xml:space="preserve">Vakavat eettiset rikkomukset ja </w:t>
        </w:r>
      </w:ins>
      <w:ins w:id="6" w:author="Hannes Snellman" w:date="2022-03-20T14:34:00Z">
        <w:r w:rsidR="0076629B">
          <w:rPr>
            <w:rFonts w:asciiTheme="majorHAnsi" w:hAnsiTheme="majorHAnsi" w:cstheme="majorHAnsi"/>
            <w:b/>
            <w:bCs/>
          </w:rPr>
          <w:t>u</w:t>
        </w:r>
      </w:ins>
      <w:ins w:id="7" w:author="Hannes Snellman" w:date="2022-03-07T14:35:00Z">
        <w:r w:rsidR="005679E9" w:rsidRPr="00D0604A">
          <w:rPr>
            <w:rFonts w:asciiTheme="majorHAnsi" w:hAnsiTheme="majorHAnsi" w:cstheme="majorHAnsi"/>
            <w:b/>
            <w:bCs/>
          </w:rPr>
          <w:t>rheiluyhteisön yhteinen kurinpitolautakunta</w:t>
        </w:r>
      </w:ins>
    </w:p>
    <w:p w14:paraId="721D6865" w14:textId="2E632A66" w:rsidR="005679E9" w:rsidRPr="00D0604A" w:rsidRDefault="005679E9" w:rsidP="001957D2">
      <w:pPr>
        <w:spacing w:before="100" w:beforeAutospacing="1" w:after="100" w:afterAutospacing="1"/>
        <w:rPr>
          <w:rFonts w:asciiTheme="majorHAnsi" w:hAnsiTheme="majorHAnsi" w:cstheme="majorHAnsi"/>
          <w:color w:val="FF0000"/>
          <w:lang w:eastAsia="en-US"/>
        </w:rPr>
      </w:pPr>
      <w:ins w:id="8" w:author="Hannes Snellman" w:date="2022-03-07T14:36:00Z">
        <w:r>
          <w:rPr>
            <w:rFonts w:asciiTheme="majorHAnsi" w:hAnsiTheme="majorHAnsi" w:cstheme="majorHAnsi"/>
          </w:rPr>
          <w:t xml:space="preserve">Liitto ja </w:t>
        </w:r>
        <w:r w:rsidR="00FE6F94" w:rsidRPr="00FE6F94">
          <w:rPr>
            <w:rFonts w:asciiTheme="majorHAnsi" w:hAnsiTheme="majorHAnsi" w:cstheme="majorHAnsi"/>
          </w:rPr>
          <w:t>sen jäsenet sitoutuvat liikunnan ja urheilun yhteisiin vakavaa epäasiallista käyttäytymistä ja vakavia eettisiä rikkomuksia koskeviin kurinpitomääräyksiin ja urheiluyhteisön yhteisen eettisten rikkomusten kurinpitolautakunnan toimivaltaan ja sääntöihin sekä sen päätöksiin.</w:t>
        </w:r>
      </w:ins>
      <w:ins w:id="9" w:author="Hannes Snellman" w:date="2022-03-20T14:22:00Z">
        <w:r w:rsidR="00867E11">
          <w:rPr>
            <w:rFonts w:asciiTheme="majorHAnsi" w:hAnsiTheme="majorHAnsi" w:cstheme="majorHAnsi"/>
          </w:rPr>
          <w:t xml:space="preserve"> </w:t>
        </w:r>
      </w:ins>
      <w:ins w:id="10" w:author="Hannes Snellman" w:date="2022-03-20T14:23:00Z">
        <w:r w:rsidR="00867E11">
          <w:rPr>
            <w:rFonts w:asciiTheme="majorHAnsi" w:hAnsiTheme="majorHAnsi" w:cstheme="majorHAnsi"/>
          </w:rPr>
          <w:t xml:space="preserve">Liiton jäsenet sitouttavat omat jäsenensä ja toiminnassaan mukana olevat henkilöt ja yhteisöt edellä mainittuihin kurinpitomääräyksiin ja kurinpitolautakunnan toimivaltaan, sääntöihin ja päätöksiin. </w:t>
        </w:r>
      </w:ins>
    </w:p>
    <w:p w14:paraId="17D95129" w14:textId="1C79735C" w:rsidR="00DB4427" w:rsidRPr="00036DEB" w:rsidRDefault="00FD724F" w:rsidP="00DB4427">
      <w:pPr>
        <w:spacing w:before="100" w:beforeAutospacing="1" w:after="100" w:afterAutospacing="1"/>
        <w:rPr>
          <w:rFonts w:asciiTheme="majorHAnsi" w:hAnsiTheme="majorHAnsi" w:cstheme="majorHAnsi"/>
          <w:lang w:eastAsia="en-US"/>
        </w:rPr>
      </w:pPr>
      <w:ins w:id="11" w:author="Hannes Snellman" w:date="2022-03-07T14:34:00Z">
        <w:r>
          <w:rPr>
            <w:rFonts w:asciiTheme="majorHAnsi" w:hAnsiTheme="majorHAnsi" w:cstheme="majorHAnsi"/>
            <w:b/>
            <w:bCs/>
            <w:lang w:eastAsia="en-US"/>
          </w:rPr>
          <w:t>9</w:t>
        </w:r>
      </w:ins>
      <w:del w:id="12" w:author="Hannes Snellman" w:date="2022-03-07T14:34:00Z">
        <w:r w:rsidR="00F81814" w:rsidRPr="00036DEB" w:rsidDel="00FD724F">
          <w:rPr>
            <w:rFonts w:asciiTheme="majorHAnsi" w:hAnsiTheme="majorHAnsi" w:cstheme="majorHAnsi"/>
            <w:b/>
            <w:bCs/>
            <w:lang w:eastAsia="en-US"/>
          </w:rPr>
          <w:delText>8</w:delText>
        </w:r>
      </w:del>
      <w:ins w:id="13" w:author="Hannes Snellman" w:date="2022-03-20T14:27:00Z">
        <w:r w:rsidR="00D46E59">
          <w:rPr>
            <w:rFonts w:asciiTheme="majorHAnsi" w:hAnsiTheme="majorHAnsi" w:cstheme="majorHAnsi"/>
            <w:b/>
            <w:bCs/>
            <w:lang w:eastAsia="en-US"/>
          </w:rPr>
          <w:t xml:space="preserve"> </w:t>
        </w:r>
      </w:ins>
      <w:r w:rsidR="00DB4427" w:rsidRPr="00036DEB">
        <w:rPr>
          <w:rFonts w:asciiTheme="majorHAnsi" w:hAnsiTheme="majorHAnsi" w:cstheme="majorHAnsi"/>
          <w:b/>
          <w:bCs/>
          <w:lang w:eastAsia="en-US"/>
        </w:rPr>
        <w:t>§ Liitosta eroaminen ja erottaminen sekä muut kurinpitotoimet</w:t>
      </w:r>
    </w:p>
    <w:p w14:paraId="070B4EF7" w14:textId="77777777" w:rsidR="00DB4427" w:rsidRPr="00036DEB" w:rsidRDefault="00DB4427" w:rsidP="00DB4427">
      <w:pPr>
        <w:spacing w:before="100" w:beforeAutospacing="1" w:after="100" w:afterAutospacing="1"/>
        <w:rPr>
          <w:rFonts w:asciiTheme="majorHAnsi" w:hAnsiTheme="majorHAnsi" w:cstheme="majorHAnsi"/>
          <w:lang w:eastAsia="en-US"/>
        </w:rPr>
      </w:pPr>
      <w:r w:rsidRPr="00036DEB">
        <w:rPr>
          <w:rFonts w:asciiTheme="majorHAnsi" w:hAnsiTheme="majorHAnsi" w:cstheme="majorHAnsi"/>
          <w:lang w:eastAsia="en-US"/>
        </w:rPr>
        <w:t>Liitosta eroaminen tapahtuu jättämällä sitä koskeva kirjallinen ilmoitus liittohallitukselle tai sen puheenjohtajalle tai ilmoittamalla siitä liittokokouksen pöytäkirjaan merkittäväksi. Eroaminen astuu voimaan kuukauden kuluttua mainitun ilmoituksen jättämisestä, jona aikana eroava jäsen on velvollinen suorittamaan liitolle kaikki erääntyneet ja sitoumuksiin perustuvat maksut.</w:t>
      </w:r>
    </w:p>
    <w:p w14:paraId="6FFB1977" w14:textId="031C5DF5" w:rsidR="00DB4427" w:rsidRPr="00036DEB" w:rsidRDefault="00DB4427" w:rsidP="00DB4427">
      <w:pPr>
        <w:spacing w:before="100" w:beforeAutospacing="1" w:after="100" w:afterAutospacing="1"/>
        <w:rPr>
          <w:rFonts w:asciiTheme="majorHAnsi" w:hAnsiTheme="majorHAnsi" w:cstheme="majorHAnsi"/>
          <w:b/>
          <w:color w:val="FF0000"/>
          <w:lang w:eastAsia="en-US"/>
        </w:rPr>
      </w:pPr>
      <w:r w:rsidRPr="00036DEB">
        <w:rPr>
          <w:rFonts w:asciiTheme="majorHAnsi" w:hAnsiTheme="majorHAnsi" w:cstheme="majorHAnsi"/>
          <w:lang w:eastAsia="en-US"/>
        </w:rPr>
        <w:t>Liittohallitus voi erottaa jäsenen liitosta</w:t>
      </w:r>
      <w:r w:rsidR="00EB62AE" w:rsidRPr="00036DEB">
        <w:rPr>
          <w:rFonts w:asciiTheme="majorHAnsi" w:hAnsiTheme="majorHAnsi" w:cstheme="majorHAnsi"/>
          <w:lang w:eastAsia="en-US"/>
        </w:rPr>
        <w:t xml:space="preserve">, jos se toimii </w:t>
      </w:r>
      <w:r w:rsidRPr="00036DEB">
        <w:rPr>
          <w:rFonts w:asciiTheme="majorHAnsi" w:hAnsiTheme="majorHAnsi" w:cstheme="majorHAnsi"/>
          <w:lang w:eastAsia="en-US"/>
        </w:rPr>
        <w:t>vastoin liiton tarkoitusperiä, rikkoo liiton sääntöjä tai liittokokouksen ja liittohallituksen päätöksiä, jättää jäsenille määrätyt maksut maksamatta tai jos jäsenseura sallii jäsenensä syyllistyvän tällaiseen toimenpiteeseen häntä rankaisematta</w:t>
      </w:r>
      <w:r w:rsidR="00EB62AE" w:rsidRPr="00036DEB">
        <w:rPr>
          <w:rFonts w:asciiTheme="majorHAnsi" w:hAnsiTheme="majorHAnsi" w:cstheme="majorHAnsi"/>
          <w:lang w:eastAsia="en-US"/>
        </w:rPr>
        <w:t>, tai jos muutoin on olemassa yhdistyslaissa mainittu erottamisperuste</w:t>
      </w:r>
      <w:r w:rsidRPr="00036DEB">
        <w:rPr>
          <w:rFonts w:asciiTheme="majorHAnsi" w:hAnsiTheme="majorHAnsi" w:cstheme="majorHAnsi"/>
          <w:lang w:eastAsia="en-US"/>
        </w:rPr>
        <w:t>.</w:t>
      </w:r>
      <w:r w:rsidR="00D809B5" w:rsidRPr="00036DEB">
        <w:rPr>
          <w:rFonts w:asciiTheme="majorHAnsi" w:hAnsiTheme="majorHAnsi" w:cstheme="majorHAnsi"/>
          <w:lang w:eastAsia="en-US"/>
        </w:rPr>
        <w:t xml:space="preserve"> </w:t>
      </w:r>
      <w:r w:rsidR="00BE4545" w:rsidRPr="00036DEB">
        <w:rPr>
          <w:rFonts w:asciiTheme="majorHAnsi" w:hAnsiTheme="majorHAnsi" w:cstheme="majorHAnsi"/>
          <w:lang w:eastAsia="en-US"/>
        </w:rPr>
        <w:t xml:space="preserve">Jäsenen </w:t>
      </w:r>
      <w:r w:rsidR="00AB1B04" w:rsidRPr="00036DEB">
        <w:rPr>
          <w:rFonts w:asciiTheme="majorHAnsi" w:hAnsiTheme="majorHAnsi" w:cstheme="majorHAnsi"/>
          <w:lang w:eastAsia="en-US"/>
        </w:rPr>
        <w:t xml:space="preserve">erottamisasian käsittely ja </w:t>
      </w:r>
      <w:r w:rsidR="00BE4545" w:rsidRPr="00036DEB">
        <w:rPr>
          <w:rFonts w:asciiTheme="majorHAnsi" w:hAnsiTheme="majorHAnsi" w:cstheme="majorHAnsi"/>
          <w:lang w:eastAsia="en-US"/>
        </w:rPr>
        <w:t xml:space="preserve">erottamisesta päättäminen </w:t>
      </w:r>
      <w:r w:rsidR="00AB1B04" w:rsidRPr="00036DEB">
        <w:rPr>
          <w:rFonts w:asciiTheme="majorHAnsi" w:hAnsiTheme="majorHAnsi" w:cstheme="majorHAnsi"/>
          <w:lang w:eastAsia="en-US"/>
        </w:rPr>
        <w:t xml:space="preserve">liittohallituksessa </w:t>
      </w:r>
      <w:r w:rsidR="00BE4545" w:rsidRPr="00036DEB">
        <w:rPr>
          <w:rFonts w:asciiTheme="majorHAnsi" w:hAnsiTheme="majorHAnsi" w:cstheme="majorHAnsi"/>
          <w:lang w:eastAsia="en-US"/>
        </w:rPr>
        <w:t xml:space="preserve">ei edellytä, että kurinpitolautakunta on </w:t>
      </w:r>
      <w:r w:rsidR="005D375C" w:rsidRPr="00036DEB">
        <w:rPr>
          <w:rFonts w:asciiTheme="majorHAnsi" w:hAnsiTheme="majorHAnsi" w:cstheme="majorHAnsi"/>
          <w:lang w:eastAsia="en-US"/>
        </w:rPr>
        <w:t>suositellut jäsenen erottamista tai käsitellyt asiaa.</w:t>
      </w:r>
      <w:r w:rsidR="008C1B0D" w:rsidRPr="00036DEB">
        <w:rPr>
          <w:rFonts w:asciiTheme="majorHAnsi" w:hAnsiTheme="majorHAnsi" w:cstheme="majorHAnsi"/>
          <w:lang w:eastAsia="en-US"/>
        </w:rPr>
        <w:t xml:space="preserve"> </w:t>
      </w:r>
      <w:r w:rsidRPr="00036DEB">
        <w:rPr>
          <w:rFonts w:asciiTheme="majorHAnsi" w:hAnsiTheme="majorHAnsi" w:cstheme="majorHAnsi"/>
          <w:lang w:eastAsia="en-US"/>
        </w:rPr>
        <w:t xml:space="preserve">Liitto voi katsoa jäsenen eronneeksi yhdistyksestä, jos jäsen on jättänyt jäsenmaksunsa maksamatta </w:t>
      </w:r>
      <w:r w:rsidR="00F81814" w:rsidRPr="00036DEB">
        <w:rPr>
          <w:rFonts w:asciiTheme="majorHAnsi" w:hAnsiTheme="majorHAnsi" w:cstheme="majorHAnsi"/>
          <w:lang w:eastAsia="en-US"/>
        </w:rPr>
        <w:t xml:space="preserve">3 </w:t>
      </w:r>
      <w:r w:rsidRPr="00036DEB">
        <w:rPr>
          <w:rFonts w:asciiTheme="majorHAnsi" w:hAnsiTheme="majorHAnsi" w:cstheme="majorHAnsi"/>
          <w:lang w:eastAsia="en-US"/>
        </w:rPr>
        <w:t>kuukauden ajan sen erääntymisestä lukien.</w:t>
      </w:r>
      <w:r w:rsidR="008F0274" w:rsidRPr="00036DEB">
        <w:rPr>
          <w:rFonts w:asciiTheme="majorHAnsi" w:hAnsiTheme="majorHAnsi" w:cstheme="majorHAnsi"/>
          <w:color w:val="FF0000"/>
          <w:lang w:eastAsia="en-US"/>
        </w:rPr>
        <w:t xml:space="preserve"> </w:t>
      </w:r>
    </w:p>
    <w:p w14:paraId="0F0CE86A" w14:textId="1C3CE3FF" w:rsidR="00DB4427" w:rsidRPr="00036DEB" w:rsidRDefault="00DB4427" w:rsidP="00DB4427">
      <w:pPr>
        <w:spacing w:before="100" w:beforeAutospacing="1" w:after="100" w:afterAutospacing="1"/>
        <w:rPr>
          <w:rFonts w:asciiTheme="majorHAnsi" w:hAnsiTheme="majorHAnsi" w:cstheme="majorHAnsi"/>
          <w:lang w:eastAsia="en-US"/>
        </w:rPr>
      </w:pPr>
      <w:r w:rsidRPr="00036DEB">
        <w:rPr>
          <w:rFonts w:asciiTheme="majorHAnsi" w:hAnsiTheme="majorHAnsi" w:cstheme="majorHAnsi"/>
          <w:lang w:eastAsia="en-US"/>
        </w:rPr>
        <w:t xml:space="preserve">Erottamispäätöksessä on mainittava erottamisen syy. Ennen erottamispäätöstä jäsenelle on varattava tilaisuus </w:t>
      </w:r>
      <w:r w:rsidR="00EB62AE" w:rsidRPr="00036DEB">
        <w:rPr>
          <w:rFonts w:asciiTheme="majorHAnsi" w:hAnsiTheme="majorHAnsi" w:cstheme="majorHAnsi"/>
          <w:lang w:eastAsia="en-US"/>
        </w:rPr>
        <w:t>tulla kuulluksi</w:t>
      </w:r>
      <w:r w:rsidRPr="00036DEB">
        <w:rPr>
          <w:rFonts w:asciiTheme="majorHAnsi" w:hAnsiTheme="majorHAnsi" w:cstheme="majorHAnsi"/>
          <w:lang w:eastAsia="en-US"/>
        </w:rPr>
        <w:t>, paitsi milloin erottamisen syynä on jäsenmaksun maksamatta jättäminen. Erottamispäätöksestä on lähetettävä ilmoitus erotetulle jäsenelle kirjatulla kirjeellä viiden</w:t>
      </w:r>
      <w:r w:rsidR="00D27E54" w:rsidRPr="00036DEB">
        <w:rPr>
          <w:rFonts w:asciiTheme="majorHAnsi" w:hAnsiTheme="majorHAnsi" w:cstheme="majorHAnsi"/>
          <w:lang w:eastAsia="en-US"/>
        </w:rPr>
        <w:t xml:space="preserve"> (5)</w:t>
      </w:r>
      <w:r w:rsidRPr="00036DEB">
        <w:rPr>
          <w:rFonts w:asciiTheme="majorHAnsi" w:hAnsiTheme="majorHAnsi" w:cstheme="majorHAnsi"/>
          <w:lang w:eastAsia="en-US"/>
        </w:rPr>
        <w:t xml:space="preserve"> päivän kuluessa päätöksestä lukien.</w:t>
      </w:r>
    </w:p>
    <w:p w14:paraId="227065FB" w14:textId="385BC6FC" w:rsidR="00DB4427" w:rsidRPr="00036DEB" w:rsidRDefault="00DB4427" w:rsidP="00DB4427">
      <w:pPr>
        <w:spacing w:before="100" w:beforeAutospacing="1" w:after="100" w:afterAutospacing="1"/>
        <w:rPr>
          <w:rFonts w:asciiTheme="majorHAnsi" w:hAnsiTheme="majorHAnsi" w:cstheme="majorHAnsi"/>
          <w:b/>
          <w:color w:val="FF0000"/>
          <w:lang w:eastAsia="en-US"/>
        </w:rPr>
      </w:pPr>
      <w:r w:rsidRPr="00036DEB">
        <w:rPr>
          <w:rFonts w:asciiTheme="majorHAnsi" w:hAnsiTheme="majorHAnsi" w:cstheme="majorHAnsi"/>
          <w:lang w:eastAsia="en-US"/>
        </w:rPr>
        <w:t>Erottamispäätöksestä voidaan valittaa kirjallisesti kolmenkymmenen (30)</w:t>
      </w:r>
      <w:r w:rsidR="00D27E54" w:rsidRPr="00036DEB">
        <w:rPr>
          <w:rFonts w:asciiTheme="majorHAnsi" w:hAnsiTheme="majorHAnsi" w:cstheme="majorHAnsi"/>
          <w:lang w:eastAsia="en-US"/>
        </w:rPr>
        <w:t xml:space="preserve"> </w:t>
      </w:r>
      <w:r w:rsidRPr="00036DEB">
        <w:rPr>
          <w:rFonts w:asciiTheme="majorHAnsi" w:hAnsiTheme="majorHAnsi" w:cstheme="majorHAnsi"/>
          <w:lang w:eastAsia="en-US"/>
        </w:rPr>
        <w:t>päivän kuluessa sen tiedoksi saamisesta. Valitus lähetetään</w:t>
      </w:r>
      <w:r w:rsidR="00125147" w:rsidRPr="00036DEB">
        <w:rPr>
          <w:rFonts w:asciiTheme="majorHAnsi" w:hAnsiTheme="majorHAnsi" w:cstheme="majorHAnsi"/>
          <w:lang w:eastAsia="en-US"/>
        </w:rPr>
        <w:t xml:space="preserve"> u</w:t>
      </w:r>
      <w:r w:rsidR="00F81814" w:rsidRPr="00036DEB">
        <w:rPr>
          <w:rFonts w:asciiTheme="majorHAnsi" w:hAnsiTheme="majorHAnsi" w:cstheme="majorHAnsi"/>
          <w:lang w:eastAsia="en-US"/>
        </w:rPr>
        <w:t>rheilun oikeusturvalautakunnalle</w:t>
      </w:r>
      <w:r w:rsidRPr="00036DEB">
        <w:rPr>
          <w:rFonts w:asciiTheme="majorHAnsi" w:hAnsiTheme="majorHAnsi" w:cstheme="majorHAnsi"/>
          <w:lang w:eastAsia="en-US"/>
        </w:rPr>
        <w:t>.</w:t>
      </w:r>
      <w:r w:rsidR="008F0274" w:rsidRPr="00036DEB">
        <w:rPr>
          <w:rFonts w:asciiTheme="majorHAnsi" w:hAnsiTheme="majorHAnsi" w:cstheme="majorHAnsi"/>
          <w:lang w:eastAsia="en-US"/>
        </w:rPr>
        <w:t xml:space="preserve"> </w:t>
      </w:r>
      <w:r w:rsidR="008F0274" w:rsidRPr="00036DEB">
        <w:rPr>
          <w:rFonts w:asciiTheme="majorHAnsi" w:hAnsiTheme="majorHAnsi" w:cstheme="majorHAnsi"/>
          <w:color w:val="FF0000"/>
          <w:lang w:eastAsia="en-US"/>
        </w:rPr>
        <w:t xml:space="preserve"> </w:t>
      </w:r>
    </w:p>
    <w:p w14:paraId="5EE53D81" w14:textId="77777777" w:rsidR="0060323B" w:rsidRDefault="00C14212" w:rsidP="00C14212">
      <w:pPr>
        <w:spacing w:before="100" w:beforeAutospacing="1" w:after="100" w:afterAutospacing="1"/>
        <w:rPr>
          <w:ins w:id="14" w:author="Hannes Snellman" w:date="2022-03-07T14:23:00Z"/>
          <w:rFonts w:asciiTheme="majorHAnsi" w:hAnsiTheme="majorHAnsi" w:cstheme="majorHAnsi"/>
          <w:lang w:eastAsia="en-US"/>
        </w:rPr>
      </w:pPr>
      <w:r w:rsidRPr="00036DEB">
        <w:rPr>
          <w:rFonts w:asciiTheme="majorHAnsi" w:hAnsiTheme="majorHAnsi" w:cstheme="majorHAnsi"/>
          <w:lang w:eastAsia="en-US"/>
        </w:rPr>
        <w:t xml:space="preserve">Liiton </w:t>
      </w:r>
      <w:r w:rsidR="00125147" w:rsidRPr="00036DEB">
        <w:rPr>
          <w:rFonts w:asciiTheme="majorHAnsi" w:hAnsiTheme="majorHAnsi" w:cstheme="majorHAnsi"/>
          <w:lang w:eastAsia="en-US"/>
        </w:rPr>
        <w:t xml:space="preserve">jäsenet </w:t>
      </w:r>
      <w:r w:rsidR="00F81814" w:rsidRPr="00036DEB">
        <w:rPr>
          <w:rFonts w:asciiTheme="majorHAnsi" w:hAnsiTheme="majorHAnsi" w:cstheme="majorHAnsi"/>
          <w:lang w:eastAsia="en-US"/>
        </w:rPr>
        <w:t>ja</w:t>
      </w:r>
      <w:r w:rsidR="00B25E3A" w:rsidRPr="00036DEB">
        <w:rPr>
          <w:rFonts w:asciiTheme="majorHAnsi" w:hAnsiTheme="majorHAnsi" w:cstheme="majorHAnsi"/>
          <w:lang w:eastAsia="en-US"/>
        </w:rPr>
        <w:t xml:space="preserve"> muut</w:t>
      </w:r>
      <w:r w:rsidRPr="00036DEB">
        <w:rPr>
          <w:rFonts w:asciiTheme="majorHAnsi" w:hAnsiTheme="majorHAnsi" w:cstheme="majorHAnsi"/>
          <w:lang w:eastAsia="en-US"/>
        </w:rPr>
        <w:t xml:space="preserve"> toimijat ovat velvollisia kaikessa toiminnassaan noudattamaan liiton tai kansainvälisten liittojen antamia sääntöjä tai määräyksiä. Sama koskee yleisiä eettisiä arvoja, reilun pelin periaatteita, hyvää urheiluhenkeä ja kansallisia sekä kansainvälisiä antidopingsääntöjä. Jäsenseuraan,</w:t>
      </w:r>
      <w:r w:rsidR="00B25E3A" w:rsidRPr="00036DEB">
        <w:rPr>
          <w:rFonts w:asciiTheme="majorHAnsi" w:hAnsiTheme="majorHAnsi" w:cstheme="majorHAnsi"/>
          <w:lang w:eastAsia="en-US"/>
        </w:rPr>
        <w:t xml:space="preserve"> muuhun</w:t>
      </w:r>
      <w:r w:rsidRPr="00036DEB">
        <w:rPr>
          <w:rFonts w:asciiTheme="majorHAnsi" w:hAnsiTheme="majorHAnsi" w:cstheme="majorHAnsi"/>
          <w:lang w:eastAsia="en-US"/>
        </w:rPr>
        <w:t xml:space="preserve"> toimijaan ja </w:t>
      </w:r>
      <w:r w:rsidR="00683714" w:rsidRPr="00036DEB">
        <w:rPr>
          <w:rFonts w:asciiTheme="majorHAnsi" w:hAnsiTheme="majorHAnsi" w:cstheme="majorHAnsi"/>
          <w:lang w:eastAsia="en-US"/>
        </w:rPr>
        <w:t xml:space="preserve">jäsenseuran </w:t>
      </w:r>
      <w:r w:rsidRPr="00036DEB">
        <w:rPr>
          <w:rFonts w:asciiTheme="majorHAnsi" w:hAnsiTheme="majorHAnsi" w:cstheme="majorHAnsi"/>
          <w:lang w:eastAsia="en-US"/>
        </w:rPr>
        <w:t xml:space="preserve">jäseneen voidaan kohdistaa kurinpitosäännöstön mukaisia rangaistuksia edellä mainittujen sääntöjen ja periaatteiden rikkomisesta. </w:t>
      </w:r>
    </w:p>
    <w:p w14:paraId="0A6DE5E5" w14:textId="456A78CF" w:rsidR="00B01B55" w:rsidRPr="00036DEB" w:rsidDel="005E0299" w:rsidRDefault="0060323B" w:rsidP="00C14212">
      <w:pPr>
        <w:spacing w:before="100" w:beforeAutospacing="1" w:after="100" w:afterAutospacing="1"/>
        <w:rPr>
          <w:del w:id="15" w:author="Hannes Snellman" w:date="2022-03-07T14:26:00Z"/>
          <w:rFonts w:asciiTheme="majorHAnsi" w:hAnsiTheme="majorHAnsi" w:cstheme="majorHAnsi"/>
          <w:lang w:eastAsia="en-US"/>
        </w:rPr>
      </w:pPr>
      <w:ins w:id="16" w:author="Hannes Snellman" w:date="2022-03-07T14:23:00Z">
        <w:r>
          <w:rPr>
            <w:rFonts w:asciiTheme="majorHAnsi" w:hAnsiTheme="majorHAnsi" w:cstheme="majorHAnsi"/>
            <w:lang w:eastAsia="en-US"/>
          </w:rPr>
          <w:t>L</w:t>
        </w:r>
      </w:ins>
      <w:ins w:id="17" w:author="Hannes Snellman" w:date="2022-03-07T14:24:00Z">
        <w:r>
          <w:rPr>
            <w:rFonts w:asciiTheme="majorHAnsi" w:hAnsiTheme="majorHAnsi" w:cstheme="majorHAnsi"/>
            <w:lang w:eastAsia="en-US"/>
          </w:rPr>
          <w:t xml:space="preserve">iiton kurinpitovaltaa käyttää liiton kevätkokouksen </w:t>
        </w:r>
        <w:r w:rsidR="00552ABB">
          <w:rPr>
            <w:rFonts w:asciiTheme="majorHAnsi" w:hAnsiTheme="majorHAnsi" w:cstheme="majorHAnsi"/>
            <w:lang w:eastAsia="en-US"/>
          </w:rPr>
          <w:t xml:space="preserve">valitsema kurinpitovaliokunta </w:t>
        </w:r>
      </w:ins>
      <w:ins w:id="18" w:author="Hannes Snellman" w:date="2022-03-07T14:25:00Z">
        <w:r w:rsidR="00552ABB">
          <w:rPr>
            <w:rFonts w:asciiTheme="majorHAnsi" w:hAnsiTheme="majorHAnsi" w:cstheme="majorHAnsi"/>
            <w:lang w:eastAsia="en-US"/>
          </w:rPr>
          <w:t>paitsi</w:t>
        </w:r>
      </w:ins>
      <w:ins w:id="19" w:author="Hannes Snellman" w:date="2022-03-20T14:24:00Z">
        <w:r w:rsidR="00912D7D">
          <w:rPr>
            <w:rFonts w:asciiTheme="majorHAnsi" w:hAnsiTheme="majorHAnsi" w:cstheme="majorHAnsi"/>
            <w:lang w:eastAsia="en-US"/>
          </w:rPr>
          <w:t xml:space="preserve"> silloin</w:t>
        </w:r>
      </w:ins>
      <w:ins w:id="20" w:author="Hannes Snellman" w:date="2022-03-07T14:25:00Z">
        <w:r w:rsidR="00B1362E">
          <w:rPr>
            <w:rFonts w:asciiTheme="majorHAnsi" w:hAnsiTheme="majorHAnsi" w:cstheme="majorHAnsi"/>
            <w:lang w:eastAsia="en-US"/>
          </w:rPr>
          <w:t>, kun kyse on jäsenen erott</w:t>
        </w:r>
      </w:ins>
      <w:ins w:id="21" w:author="Hannes Snellman" w:date="2022-03-07T14:26:00Z">
        <w:r w:rsidR="00B1362E">
          <w:rPr>
            <w:rFonts w:asciiTheme="majorHAnsi" w:hAnsiTheme="majorHAnsi" w:cstheme="majorHAnsi"/>
            <w:lang w:eastAsia="en-US"/>
          </w:rPr>
          <w:t>amisesta, epäillystä dopingrikkomuksesta tai vakavaa epäasiallista käyttäytymistä tai vakavia eettisiä rikkomuksia koskevista asioista.</w:t>
        </w:r>
        <w:r w:rsidR="005E0299">
          <w:rPr>
            <w:rFonts w:asciiTheme="majorHAnsi" w:hAnsiTheme="majorHAnsi" w:cstheme="majorHAnsi"/>
            <w:lang w:eastAsia="en-US"/>
          </w:rPr>
          <w:t xml:space="preserve"> </w:t>
        </w:r>
      </w:ins>
      <w:del w:id="22" w:author="Hannes Snellman" w:date="2022-03-07T14:26:00Z">
        <w:r w:rsidR="00C14212" w:rsidRPr="00036DEB" w:rsidDel="005E0299">
          <w:rPr>
            <w:rFonts w:asciiTheme="majorHAnsi" w:hAnsiTheme="majorHAnsi" w:cstheme="majorHAnsi"/>
            <w:lang w:eastAsia="en-US"/>
          </w:rPr>
          <w:delText xml:space="preserve"> </w:delText>
        </w:r>
      </w:del>
    </w:p>
    <w:p w14:paraId="0D826065" w14:textId="590845E4" w:rsidR="00DA54C5" w:rsidRPr="00036DEB" w:rsidRDefault="00C14212" w:rsidP="00C14212">
      <w:pPr>
        <w:spacing w:before="100" w:beforeAutospacing="1" w:after="100" w:afterAutospacing="1"/>
        <w:rPr>
          <w:rFonts w:asciiTheme="majorHAnsi" w:hAnsiTheme="majorHAnsi" w:cstheme="majorHAnsi"/>
          <w:lang w:eastAsia="en-US"/>
        </w:rPr>
      </w:pPr>
      <w:commentRangeStart w:id="23"/>
      <w:del w:id="24" w:author="Hannes Snellman" w:date="2022-03-07T14:26:00Z">
        <w:r w:rsidRPr="000663D0" w:rsidDel="005E0299">
          <w:rPr>
            <w:rFonts w:asciiTheme="majorHAnsi" w:hAnsiTheme="majorHAnsi" w:cstheme="majorHAnsi"/>
            <w:lang w:eastAsia="en-US"/>
          </w:rPr>
          <w:delText xml:space="preserve">Liiton kurinpitovaltaa </w:delText>
        </w:r>
        <w:r w:rsidR="0041218C" w:rsidRPr="000663D0" w:rsidDel="005E0299">
          <w:rPr>
            <w:rFonts w:asciiTheme="majorHAnsi" w:hAnsiTheme="majorHAnsi" w:cstheme="majorHAnsi"/>
            <w:lang w:eastAsia="en-US"/>
          </w:rPr>
          <w:delText>muissa kuin jäsenen erottamista koskevissa asioissa</w:delText>
        </w:r>
      </w:del>
      <w:del w:id="25" w:author="Hannes Snellman" w:date="2022-03-07T14:21:00Z">
        <w:r w:rsidR="0041218C" w:rsidRPr="000663D0" w:rsidDel="00741FAC">
          <w:rPr>
            <w:rFonts w:asciiTheme="majorHAnsi" w:hAnsiTheme="majorHAnsi" w:cstheme="majorHAnsi"/>
            <w:lang w:eastAsia="en-US"/>
          </w:rPr>
          <w:delText xml:space="preserve"> </w:delText>
        </w:r>
        <w:r w:rsidR="003F48EC" w:rsidRPr="000663D0" w:rsidDel="00741FAC">
          <w:rPr>
            <w:rFonts w:asciiTheme="majorHAnsi" w:hAnsiTheme="majorHAnsi" w:cstheme="majorHAnsi"/>
            <w:lang w:eastAsia="en-US"/>
          </w:rPr>
          <w:delText>sekä</w:delText>
        </w:r>
      </w:del>
      <w:del w:id="26" w:author="Hannes Snellman" w:date="2022-03-07T14:26:00Z">
        <w:r w:rsidR="009949CD" w:rsidRPr="000663D0" w:rsidDel="005E0299">
          <w:rPr>
            <w:rFonts w:asciiTheme="majorHAnsi" w:hAnsiTheme="majorHAnsi" w:cstheme="majorHAnsi"/>
            <w:lang w:eastAsia="en-US"/>
          </w:rPr>
          <w:delText xml:space="preserve"> epäillyissä dopingrikkomuksissa </w:delText>
        </w:r>
        <w:r w:rsidRPr="000663D0" w:rsidDel="005E0299">
          <w:rPr>
            <w:rFonts w:asciiTheme="majorHAnsi" w:hAnsiTheme="majorHAnsi" w:cstheme="majorHAnsi"/>
            <w:lang w:eastAsia="en-US"/>
          </w:rPr>
          <w:delText>käyttää liiton kevätkokouksen</w:delText>
        </w:r>
        <w:r w:rsidR="00C90FD9" w:rsidRPr="000663D0" w:rsidDel="005E0299">
          <w:rPr>
            <w:rFonts w:asciiTheme="majorHAnsi" w:hAnsiTheme="majorHAnsi" w:cstheme="majorHAnsi"/>
            <w:lang w:eastAsia="en-US"/>
          </w:rPr>
          <w:delText xml:space="preserve"> valitsema kurinpitolautakunta.</w:delText>
        </w:r>
        <w:r w:rsidR="00C90FD9" w:rsidRPr="00036DEB" w:rsidDel="005E0299">
          <w:rPr>
            <w:rFonts w:asciiTheme="majorHAnsi" w:hAnsiTheme="majorHAnsi" w:cstheme="majorHAnsi"/>
            <w:lang w:eastAsia="en-US"/>
          </w:rPr>
          <w:delText xml:space="preserve"> </w:delText>
        </w:r>
        <w:commentRangeEnd w:id="23"/>
        <w:r w:rsidR="00BF73B7" w:rsidDel="005E0299">
          <w:rPr>
            <w:rStyle w:val="CommentReference"/>
          </w:rPr>
          <w:commentReference w:id="23"/>
        </w:r>
      </w:del>
      <w:r w:rsidRPr="00036DEB">
        <w:rPr>
          <w:rFonts w:asciiTheme="majorHAnsi" w:hAnsiTheme="majorHAnsi" w:cstheme="majorHAnsi"/>
          <w:lang w:eastAsia="en-US"/>
        </w:rPr>
        <w:t xml:space="preserve">Kurinpitolautakunta </w:t>
      </w:r>
      <w:r w:rsidRPr="00036DEB">
        <w:rPr>
          <w:rFonts w:asciiTheme="majorHAnsi" w:hAnsiTheme="majorHAnsi" w:cstheme="majorHAnsi"/>
          <w:lang w:eastAsia="en-US"/>
        </w:rPr>
        <w:lastRenderedPageBreak/>
        <w:t>on toiminnassaan ja päätöksenteossaan itsenäinen ja riippumaton liiton muista elimistä.</w:t>
      </w:r>
      <w:r w:rsidR="002D369D" w:rsidRPr="00036DEB">
        <w:rPr>
          <w:rFonts w:asciiTheme="majorHAnsi" w:hAnsiTheme="majorHAnsi" w:cstheme="majorHAnsi"/>
          <w:lang w:eastAsia="en-US"/>
        </w:rPr>
        <w:t xml:space="preserve"> </w:t>
      </w:r>
      <w:r w:rsidR="00125147" w:rsidRPr="00036DEB">
        <w:rPr>
          <w:rFonts w:asciiTheme="majorHAnsi" w:hAnsiTheme="majorHAnsi" w:cstheme="majorHAnsi"/>
          <w:lang w:eastAsia="en-US"/>
        </w:rPr>
        <w:t>Jäsen</w:t>
      </w:r>
      <w:r w:rsidR="00683714" w:rsidRPr="00036DEB">
        <w:rPr>
          <w:rFonts w:asciiTheme="majorHAnsi" w:hAnsiTheme="majorHAnsi" w:cstheme="majorHAnsi"/>
          <w:lang w:eastAsia="en-US"/>
        </w:rPr>
        <w:t>seurat</w:t>
      </w:r>
      <w:r w:rsidR="00125147" w:rsidRPr="00036DEB">
        <w:rPr>
          <w:rFonts w:asciiTheme="majorHAnsi" w:hAnsiTheme="majorHAnsi" w:cstheme="majorHAnsi"/>
          <w:lang w:eastAsia="en-US"/>
        </w:rPr>
        <w:t xml:space="preserve"> </w:t>
      </w:r>
      <w:r w:rsidR="00EB62AE" w:rsidRPr="00036DEB">
        <w:rPr>
          <w:rFonts w:asciiTheme="majorHAnsi" w:hAnsiTheme="majorHAnsi" w:cstheme="majorHAnsi"/>
          <w:lang w:eastAsia="en-US"/>
        </w:rPr>
        <w:t>luovuttavat ylimmän kilpailutoimintaa koskevan valvonta- ja kurinpitovallan jäseniinsä nähden liitolle.</w:t>
      </w:r>
      <w:r w:rsidRPr="00036DEB">
        <w:rPr>
          <w:rFonts w:asciiTheme="majorHAnsi" w:hAnsiTheme="majorHAnsi" w:cstheme="majorHAnsi"/>
          <w:lang w:eastAsia="en-US"/>
        </w:rPr>
        <w:t xml:space="preserve"> </w:t>
      </w:r>
    </w:p>
    <w:p w14:paraId="0EC75053" w14:textId="0E3462F5" w:rsidR="00376572" w:rsidRPr="00036DEB" w:rsidRDefault="00432F49" w:rsidP="00DB4427">
      <w:pPr>
        <w:spacing w:before="100" w:beforeAutospacing="1" w:after="100" w:afterAutospacing="1"/>
        <w:rPr>
          <w:rFonts w:asciiTheme="majorHAnsi" w:hAnsiTheme="majorHAnsi" w:cstheme="majorHAnsi"/>
          <w:b/>
          <w:bCs/>
          <w:lang w:eastAsia="en-US"/>
        </w:rPr>
      </w:pPr>
      <w:r w:rsidRPr="00036DEB">
        <w:rPr>
          <w:rFonts w:asciiTheme="majorHAnsi" w:hAnsiTheme="majorHAnsi" w:cstheme="majorHAnsi"/>
          <w:lang w:eastAsia="en-US"/>
        </w:rPr>
        <w:t xml:space="preserve">Kurinpitolautakunnan toimikausi on </w:t>
      </w:r>
      <w:r w:rsidR="00D00259" w:rsidRPr="00036DEB">
        <w:rPr>
          <w:rFonts w:asciiTheme="majorHAnsi" w:hAnsiTheme="majorHAnsi" w:cstheme="majorHAnsi"/>
          <w:lang w:eastAsia="en-US"/>
        </w:rPr>
        <w:t>kaksi</w:t>
      </w:r>
      <w:r w:rsidRPr="00036DEB">
        <w:rPr>
          <w:rFonts w:asciiTheme="majorHAnsi" w:hAnsiTheme="majorHAnsi" w:cstheme="majorHAnsi"/>
          <w:lang w:eastAsia="en-US"/>
        </w:rPr>
        <w:t xml:space="preserve"> vuotta kerrallaan. </w:t>
      </w:r>
      <w:r w:rsidR="00C14212" w:rsidRPr="00036DEB">
        <w:rPr>
          <w:rFonts w:asciiTheme="majorHAnsi" w:hAnsiTheme="majorHAnsi" w:cstheme="majorHAnsi"/>
          <w:lang w:eastAsia="en-US"/>
        </w:rPr>
        <w:t>Kurinpitolautakunnan toimivallasta, kokoonpanosta, toimikaudesta, tehtävistä ja rangaistuslajeista säädetään tarkemmin</w:t>
      </w:r>
      <w:r w:rsidRPr="00036DEB">
        <w:rPr>
          <w:rFonts w:asciiTheme="majorHAnsi" w:hAnsiTheme="majorHAnsi" w:cstheme="majorHAnsi"/>
          <w:lang w:eastAsia="en-US"/>
        </w:rPr>
        <w:t xml:space="preserve"> kevätkokouksen hyväksymissä</w:t>
      </w:r>
      <w:r w:rsidR="00C14212" w:rsidRPr="00036DEB">
        <w:rPr>
          <w:rFonts w:asciiTheme="majorHAnsi" w:hAnsiTheme="majorHAnsi" w:cstheme="majorHAnsi"/>
          <w:lang w:eastAsia="en-US"/>
        </w:rPr>
        <w:t xml:space="preserve"> </w:t>
      </w:r>
      <w:r w:rsidR="00563B8E" w:rsidRPr="00036DEB">
        <w:rPr>
          <w:rFonts w:asciiTheme="majorHAnsi" w:hAnsiTheme="majorHAnsi" w:cstheme="majorHAnsi"/>
          <w:lang w:eastAsia="en-US"/>
        </w:rPr>
        <w:t xml:space="preserve">liiton </w:t>
      </w:r>
      <w:r w:rsidR="00C14212" w:rsidRPr="00036DEB">
        <w:rPr>
          <w:rFonts w:asciiTheme="majorHAnsi" w:hAnsiTheme="majorHAnsi" w:cstheme="majorHAnsi"/>
          <w:lang w:eastAsia="en-US"/>
        </w:rPr>
        <w:t>kurinpitosäännöissä.</w:t>
      </w:r>
    </w:p>
    <w:p w14:paraId="56A16519" w14:textId="7A4B5B7F" w:rsidR="00DB4427" w:rsidRPr="00036DEB" w:rsidRDefault="00FD724F" w:rsidP="00DB4427">
      <w:pPr>
        <w:spacing w:before="100" w:beforeAutospacing="1" w:after="100" w:afterAutospacing="1"/>
        <w:rPr>
          <w:rFonts w:asciiTheme="majorHAnsi" w:hAnsiTheme="majorHAnsi" w:cstheme="majorHAnsi"/>
          <w:lang w:eastAsia="en-US"/>
        </w:rPr>
      </w:pPr>
      <w:ins w:id="27" w:author="Hannes Snellman" w:date="2022-03-07T14:34:00Z">
        <w:r>
          <w:rPr>
            <w:rFonts w:asciiTheme="majorHAnsi" w:hAnsiTheme="majorHAnsi" w:cstheme="majorHAnsi"/>
            <w:b/>
            <w:bCs/>
            <w:lang w:eastAsia="en-US"/>
          </w:rPr>
          <w:t>10</w:t>
        </w:r>
      </w:ins>
      <w:del w:id="28" w:author="Hannes Snellman" w:date="2022-03-07T14:34:00Z">
        <w:r w:rsidR="00823ABC" w:rsidRPr="00036DEB" w:rsidDel="00FD724F">
          <w:rPr>
            <w:rFonts w:asciiTheme="majorHAnsi" w:hAnsiTheme="majorHAnsi" w:cstheme="majorHAnsi"/>
            <w:b/>
            <w:bCs/>
            <w:lang w:eastAsia="en-US"/>
          </w:rPr>
          <w:delText>9</w:delText>
        </w:r>
      </w:del>
      <w:ins w:id="29" w:author="Hannes Snellman" w:date="2022-03-20T14:27:00Z">
        <w:r w:rsidR="00D46E59">
          <w:rPr>
            <w:rFonts w:asciiTheme="majorHAnsi" w:hAnsiTheme="majorHAnsi" w:cstheme="majorHAnsi"/>
            <w:b/>
            <w:bCs/>
            <w:lang w:eastAsia="en-US"/>
          </w:rPr>
          <w:t xml:space="preserve"> </w:t>
        </w:r>
      </w:ins>
      <w:r w:rsidR="00DB4427" w:rsidRPr="00036DEB">
        <w:rPr>
          <w:rFonts w:asciiTheme="majorHAnsi" w:hAnsiTheme="majorHAnsi" w:cstheme="majorHAnsi"/>
          <w:b/>
          <w:bCs/>
          <w:lang w:eastAsia="en-US"/>
        </w:rPr>
        <w:t>§ Jäsenten tiedonantovelvollisuus</w:t>
      </w:r>
    </w:p>
    <w:p w14:paraId="08B04714" w14:textId="724D2FBB" w:rsidR="00DB4427" w:rsidRPr="00036DEB" w:rsidRDefault="00125147" w:rsidP="00DB4427">
      <w:pPr>
        <w:spacing w:before="100" w:beforeAutospacing="1" w:after="100" w:afterAutospacing="1"/>
        <w:rPr>
          <w:rFonts w:asciiTheme="majorHAnsi" w:hAnsiTheme="majorHAnsi" w:cstheme="majorHAnsi"/>
          <w:lang w:eastAsia="en-US"/>
        </w:rPr>
      </w:pPr>
      <w:r w:rsidRPr="00036DEB">
        <w:rPr>
          <w:rFonts w:asciiTheme="majorHAnsi" w:hAnsiTheme="majorHAnsi" w:cstheme="majorHAnsi"/>
          <w:lang w:eastAsia="en-US"/>
        </w:rPr>
        <w:t xml:space="preserve">Jäsenten </w:t>
      </w:r>
      <w:r w:rsidR="00DB4427" w:rsidRPr="00036DEB">
        <w:rPr>
          <w:rFonts w:asciiTheme="majorHAnsi" w:hAnsiTheme="majorHAnsi" w:cstheme="majorHAnsi"/>
          <w:lang w:eastAsia="en-US"/>
        </w:rPr>
        <w:t xml:space="preserve">on vuosittain ennen </w:t>
      </w:r>
      <w:r w:rsidR="00322798" w:rsidRPr="00036DEB">
        <w:rPr>
          <w:rFonts w:asciiTheme="majorHAnsi" w:hAnsiTheme="majorHAnsi" w:cstheme="majorHAnsi"/>
          <w:lang w:eastAsia="en-US"/>
        </w:rPr>
        <w:t>elokuun 30</w:t>
      </w:r>
      <w:r w:rsidR="00DB4427" w:rsidRPr="00036DEB">
        <w:rPr>
          <w:rFonts w:asciiTheme="majorHAnsi" w:hAnsiTheme="majorHAnsi" w:cstheme="majorHAnsi"/>
          <w:lang w:eastAsia="en-US"/>
        </w:rPr>
        <w:t xml:space="preserve">. päivää </w:t>
      </w:r>
      <w:r w:rsidR="008B7B23" w:rsidRPr="00036DEB">
        <w:rPr>
          <w:rFonts w:asciiTheme="majorHAnsi" w:hAnsiTheme="majorHAnsi" w:cstheme="majorHAnsi"/>
          <w:lang w:eastAsia="en-US"/>
        </w:rPr>
        <w:t xml:space="preserve">ilmoitettava </w:t>
      </w:r>
      <w:r w:rsidR="00DB4427" w:rsidRPr="00036DEB">
        <w:rPr>
          <w:rFonts w:asciiTheme="majorHAnsi" w:hAnsiTheme="majorHAnsi" w:cstheme="majorHAnsi"/>
          <w:lang w:eastAsia="en-US"/>
        </w:rPr>
        <w:t>liitolle sen vaatimat tiedot edellisen luistelukauden toiminnasta</w:t>
      </w:r>
      <w:r w:rsidR="008B7B23" w:rsidRPr="00036DEB">
        <w:rPr>
          <w:rFonts w:asciiTheme="majorHAnsi" w:hAnsiTheme="majorHAnsi" w:cstheme="majorHAnsi"/>
          <w:lang w:eastAsia="en-US"/>
        </w:rPr>
        <w:t xml:space="preserve"> liiton edellyttämällä tavalla</w:t>
      </w:r>
      <w:r w:rsidR="00EE69BD" w:rsidRPr="00036DEB">
        <w:rPr>
          <w:rFonts w:asciiTheme="majorHAnsi" w:hAnsiTheme="majorHAnsi" w:cstheme="majorHAnsi"/>
          <w:lang w:eastAsia="en-US"/>
        </w:rPr>
        <w:t>.</w:t>
      </w:r>
      <w:r w:rsidR="007C43DF" w:rsidRPr="00036DEB">
        <w:rPr>
          <w:rFonts w:asciiTheme="majorHAnsi" w:hAnsiTheme="majorHAnsi" w:cstheme="majorHAnsi"/>
          <w:lang w:eastAsia="en-US"/>
        </w:rPr>
        <w:t xml:space="preserve"> </w:t>
      </w:r>
      <w:r w:rsidRPr="00036DEB">
        <w:rPr>
          <w:rFonts w:asciiTheme="majorHAnsi" w:hAnsiTheme="majorHAnsi" w:cstheme="majorHAnsi"/>
          <w:lang w:eastAsia="en-US"/>
        </w:rPr>
        <w:t xml:space="preserve">Jäsenen </w:t>
      </w:r>
      <w:r w:rsidR="007C43DF" w:rsidRPr="00036DEB">
        <w:rPr>
          <w:rFonts w:asciiTheme="majorHAnsi" w:hAnsiTheme="majorHAnsi" w:cstheme="majorHAnsi"/>
          <w:lang w:eastAsia="en-US"/>
        </w:rPr>
        <w:t>tulee lähettää myös muut liiton pyytämät tiedot koskien toimintaansa.</w:t>
      </w:r>
    </w:p>
    <w:p w14:paraId="3B8F2594" w14:textId="3802177D" w:rsidR="00DB4427" w:rsidRPr="00036DEB" w:rsidRDefault="00823ABC" w:rsidP="00DB4427">
      <w:pPr>
        <w:spacing w:before="100" w:beforeAutospacing="1" w:after="100" w:afterAutospacing="1"/>
        <w:rPr>
          <w:rFonts w:asciiTheme="majorHAnsi" w:hAnsiTheme="majorHAnsi" w:cstheme="majorHAnsi"/>
          <w:lang w:eastAsia="en-US"/>
        </w:rPr>
      </w:pPr>
      <w:r w:rsidRPr="00036DEB">
        <w:rPr>
          <w:rFonts w:asciiTheme="majorHAnsi" w:hAnsiTheme="majorHAnsi" w:cstheme="majorHAnsi"/>
          <w:b/>
          <w:bCs/>
          <w:lang w:eastAsia="en-US"/>
        </w:rPr>
        <w:t>1</w:t>
      </w:r>
      <w:ins w:id="30" w:author="Hannes Snellman" w:date="2022-03-07T14:34:00Z">
        <w:r w:rsidR="00FD724F">
          <w:rPr>
            <w:rFonts w:asciiTheme="majorHAnsi" w:hAnsiTheme="majorHAnsi" w:cstheme="majorHAnsi"/>
            <w:b/>
            <w:bCs/>
            <w:lang w:eastAsia="en-US"/>
          </w:rPr>
          <w:t>1</w:t>
        </w:r>
      </w:ins>
      <w:del w:id="31" w:author="Hannes Snellman" w:date="2022-03-07T14:34:00Z">
        <w:r w:rsidRPr="00036DEB" w:rsidDel="00FD724F">
          <w:rPr>
            <w:rFonts w:asciiTheme="majorHAnsi" w:hAnsiTheme="majorHAnsi" w:cstheme="majorHAnsi"/>
            <w:b/>
            <w:bCs/>
            <w:lang w:eastAsia="en-US"/>
          </w:rPr>
          <w:delText>0</w:delText>
        </w:r>
      </w:del>
      <w:ins w:id="32" w:author="Hannes Snellman" w:date="2022-03-20T14:27:00Z">
        <w:r w:rsidR="00D46E59">
          <w:rPr>
            <w:rFonts w:asciiTheme="majorHAnsi" w:hAnsiTheme="majorHAnsi" w:cstheme="majorHAnsi"/>
            <w:b/>
            <w:bCs/>
            <w:lang w:eastAsia="en-US"/>
          </w:rPr>
          <w:t xml:space="preserve"> </w:t>
        </w:r>
      </w:ins>
      <w:r w:rsidR="00DB4427" w:rsidRPr="00036DEB">
        <w:rPr>
          <w:rFonts w:asciiTheme="majorHAnsi" w:hAnsiTheme="majorHAnsi" w:cstheme="majorHAnsi"/>
          <w:b/>
          <w:bCs/>
          <w:lang w:eastAsia="en-US"/>
        </w:rPr>
        <w:t>§ Liiton toimielimet</w:t>
      </w:r>
    </w:p>
    <w:p w14:paraId="7DA18437" w14:textId="7C730E00" w:rsidR="00DB4427" w:rsidRPr="00036DEB" w:rsidRDefault="00DB4427" w:rsidP="00DB4427">
      <w:pPr>
        <w:spacing w:before="100" w:beforeAutospacing="1" w:after="100" w:afterAutospacing="1"/>
        <w:rPr>
          <w:rFonts w:asciiTheme="majorHAnsi" w:hAnsiTheme="majorHAnsi" w:cstheme="majorHAnsi"/>
          <w:lang w:eastAsia="en-US"/>
        </w:rPr>
      </w:pPr>
      <w:r w:rsidRPr="00036DEB">
        <w:rPr>
          <w:rFonts w:asciiTheme="majorHAnsi" w:hAnsiTheme="majorHAnsi" w:cstheme="majorHAnsi"/>
          <w:lang w:eastAsia="en-US"/>
        </w:rPr>
        <w:t>Liiton toimielimiä ovat liittokokous, liittohallitus</w:t>
      </w:r>
      <w:r w:rsidR="00563B8E" w:rsidRPr="00036DEB">
        <w:rPr>
          <w:rFonts w:asciiTheme="majorHAnsi" w:hAnsiTheme="majorHAnsi" w:cstheme="majorHAnsi"/>
          <w:lang w:eastAsia="en-US"/>
        </w:rPr>
        <w:t>, kurinpitolautakunta</w:t>
      </w:r>
      <w:r w:rsidRPr="00036DEB">
        <w:rPr>
          <w:rFonts w:asciiTheme="majorHAnsi" w:hAnsiTheme="majorHAnsi" w:cstheme="majorHAnsi"/>
          <w:lang w:eastAsia="en-US"/>
        </w:rPr>
        <w:t xml:space="preserve"> sekä liittohallituksen alaisena tarvittava määrä</w:t>
      </w:r>
      <w:r w:rsidR="00322798" w:rsidRPr="00036DEB">
        <w:rPr>
          <w:rFonts w:asciiTheme="majorHAnsi" w:hAnsiTheme="majorHAnsi" w:cstheme="majorHAnsi"/>
          <w:lang w:eastAsia="en-US"/>
        </w:rPr>
        <w:t xml:space="preserve"> työryhmiä</w:t>
      </w:r>
      <w:r w:rsidRPr="00036DEB">
        <w:rPr>
          <w:rFonts w:asciiTheme="majorHAnsi" w:hAnsiTheme="majorHAnsi" w:cstheme="majorHAnsi"/>
          <w:lang w:eastAsia="en-US"/>
        </w:rPr>
        <w:t>.</w:t>
      </w:r>
    </w:p>
    <w:p w14:paraId="385A2FF0" w14:textId="434BF618" w:rsidR="00DB4427" w:rsidRPr="00036DEB" w:rsidRDefault="00DB4427" w:rsidP="00DB4427">
      <w:pPr>
        <w:spacing w:before="100" w:beforeAutospacing="1" w:after="100" w:afterAutospacing="1"/>
        <w:rPr>
          <w:rFonts w:asciiTheme="majorHAnsi" w:hAnsiTheme="majorHAnsi" w:cstheme="majorHAnsi"/>
          <w:lang w:eastAsia="en-US"/>
        </w:rPr>
      </w:pPr>
      <w:r w:rsidRPr="00036DEB">
        <w:rPr>
          <w:rFonts w:asciiTheme="majorHAnsi" w:hAnsiTheme="majorHAnsi" w:cstheme="majorHAnsi"/>
          <w:b/>
          <w:bCs/>
          <w:lang w:eastAsia="en-US"/>
        </w:rPr>
        <w:t>1</w:t>
      </w:r>
      <w:ins w:id="33" w:author="Hannes Snellman" w:date="2022-03-07T14:34:00Z">
        <w:r w:rsidR="00FD724F">
          <w:rPr>
            <w:rFonts w:asciiTheme="majorHAnsi" w:hAnsiTheme="majorHAnsi" w:cstheme="majorHAnsi"/>
            <w:b/>
            <w:bCs/>
            <w:lang w:eastAsia="en-US"/>
          </w:rPr>
          <w:t>2</w:t>
        </w:r>
      </w:ins>
      <w:del w:id="34" w:author="Hannes Snellman" w:date="2022-03-07T14:34:00Z">
        <w:r w:rsidR="00823ABC" w:rsidRPr="00036DEB" w:rsidDel="00FD724F">
          <w:rPr>
            <w:rFonts w:asciiTheme="majorHAnsi" w:hAnsiTheme="majorHAnsi" w:cstheme="majorHAnsi"/>
            <w:b/>
            <w:bCs/>
            <w:lang w:eastAsia="en-US"/>
          </w:rPr>
          <w:delText>1</w:delText>
        </w:r>
      </w:del>
      <w:ins w:id="35" w:author="Hannes Snellman" w:date="2022-03-20T14:27:00Z">
        <w:r w:rsidR="00D46E59">
          <w:rPr>
            <w:rFonts w:asciiTheme="majorHAnsi" w:hAnsiTheme="majorHAnsi" w:cstheme="majorHAnsi"/>
            <w:b/>
            <w:bCs/>
            <w:lang w:eastAsia="en-US"/>
          </w:rPr>
          <w:t xml:space="preserve"> </w:t>
        </w:r>
      </w:ins>
      <w:r w:rsidRPr="00036DEB">
        <w:rPr>
          <w:rFonts w:asciiTheme="majorHAnsi" w:hAnsiTheme="majorHAnsi" w:cstheme="majorHAnsi"/>
          <w:b/>
          <w:bCs/>
          <w:lang w:eastAsia="en-US"/>
        </w:rPr>
        <w:t>§ Liiton kokoukset</w:t>
      </w:r>
    </w:p>
    <w:p w14:paraId="76EDCAB3" w14:textId="01AA8BC2" w:rsidR="00DB4427" w:rsidRPr="00036DEB" w:rsidRDefault="00DB4427" w:rsidP="00DB4427">
      <w:pPr>
        <w:spacing w:before="100" w:beforeAutospacing="1" w:after="100" w:afterAutospacing="1"/>
        <w:rPr>
          <w:rFonts w:asciiTheme="majorHAnsi" w:hAnsiTheme="majorHAnsi" w:cstheme="majorHAnsi"/>
          <w:lang w:eastAsia="en-US"/>
        </w:rPr>
      </w:pPr>
      <w:r w:rsidRPr="00036DEB">
        <w:rPr>
          <w:rFonts w:asciiTheme="majorHAnsi" w:hAnsiTheme="majorHAnsi" w:cstheme="majorHAnsi"/>
          <w:lang w:eastAsia="en-US"/>
        </w:rPr>
        <w:t>Liitolla on vuosittain kaksi varsinaista liittokokousta: kevätliittokokous huhtikuun 30. päivään ja syysliittokokous marraskuun 30. päivään mennessä. Kokouksen ajan ja paikan määrää liittohallitus.</w:t>
      </w:r>
      <w:r w:rsidR="00432F49" w:rsidRPr="00036DEB">
        <w:rPr>
          <w:rFonts w:asciiTheme="majorHAnsi" w:hAnsiTheme="majorHAnsi" w:cstheme="majorHAnsi"/>
          <w:lang w:eastAsia="en-US"/>
        </w:rPr>
        <w:t xml:space="preserve"> Kevätkokous voidaan pitää aikaisintaan </w:t>
      </w:r>
      <w:r w:rsidR="00BF6032" w:rsidRPr="00036DEB">
        <w:rPr>
          <w:rFonts w:asciiTheme="majorHAnsi" w:hAnsiTheme="majorHAnsi" w:cstheme="majorHAnsi"/>
          <w:lang w:eastAsia="en-US"/>
        </w:rPr>
        <w:t>helmikuun ensimmäisenä</w:t>
      </w:r>
      <w:r w:rsidR="00432F49" w:rsidRPr="00036DEB">
        <w:rPr>
          <w:rFonts w:asciiTheme="majorHAnsi" w:hAnsiTheme="majorHAnsi" w:cstheme="majorHAnsi"/>
          <w:lang w:eastAsia="en-US"/>
        </w:rPr>
        <w:t xml:space="preserve"> päivä</w:t>
      </w:r>
      <w:r w:rsidR="00BF6032" w:rsidRPr="00036DEB">
        <w:rPr>
          <w:rFonts w:asciiTheme="majorHAnsi" w:hAnsiTheme="majorHAnsi" w:cstheme="majorHAnsi"/>
          <w:lang w:eastAsia="en-US"/>
        </w:rPr>
        <w:t>nä</w:t>
      </w:r>
      <w:r w:rsidR="00432F49" w:rsidRPr="00036DEB">
        <w:rPr>
          <w:rFonts w:asciiTheme="majorHAnsi" w:hAnsiTheme="majorHAnsi" w:cstheme="majorHAnsi"/>
          <w:lang w:eastAsia="en-US"/>
        </w:rPr>
        <w:t xml:space="preserve">, ja syyskokous aikaisintaan syyskuun </w:t>
      </w:r>
      <w:r w:rsidR="00BF6032" w:rsidRPr="00036DEB">
        <w:rPr>
          <w:rFonts w:asciiTheme="majorHAnsi" w:hAnsiTheme="majorHAnsi" w:cstheme="majorHAnsi"/>
          <w:lang w:eastAsia="en-US"/>
        </w:rPr>
        <w:t xml:space="preserve">ensimmäisenä </w:t>
      </w:r>
      <w:r w:rsidR="00432F49" w:rsidRPr="00036DEB">
        <w:rPr>
          <w:rFonts w:asciiTheme="majorHAnsi" w:hAnsiTheme="majorHAnsi" w:cstheme="majorHAnsi"/>
          <w:lang w:eastAsia="en-US"/>
        </w:rPr>
        <w:t>päivä</w:t>
      </w:r>
      <w:r w:rsidR="00BF6032" w:rsidRPr="00036DEB">
        <w:rPr>
          <w:rFonts w:asciiTheme="majorHAnsi" w:hAnsiTheme="majorHAnsi" w:cstheme="majorHAnsi"/>
          <w:lang w:eastAsia="en-US"/>
        </w:rPr>
        <w:t>nä</w:t>
      </w:r>
      <w:r w:rsidR="00432F49" w:rsidRPr="00036DEB">
        <w:rPr>
          <w:rFonts w:asciiTheme="majorHAnsi" w:hAnsiTheme="majorHAnsi" w:cstheme="majorHAnsi"/>
          <w:lang w:eastAsia="en-US"/>
        </w:rPr>
        <w:t>.</w:t>
      </w:r>
      <w:r w:rsidRPr="00036DEB">
        <w:rPr>
          <w:rFonts w:asciiTheme="majorHAnsi" w:hAnsiTheme="majorHAnsi" w:cstheme="majorHAnsi"/>
          <w:lang w:eastAsia="en-US"/>
        </w:rPr>
        <w:t xml:space="preserve"> Kokouskutsu liittokokouksiin on julkaistava vähintään 30 vuorokautta ennen kokousta </w:t>
      </w:r>
      <w:r w:rsidR="00322798" w:rsidRPr="00036DEB">
        <w:rPr>
          <w:rFonts w:asciiTheme="majorHAnsi" w:hAnsiTheme="majorHAnsi" w:cstheme="majorHAnsi"/>
          <w:lang w:eastAsia="en-US"/>
        </w:rPr>
        <w:t>liiton virallisilla internetsivuilla</w:t>
      </w:r>
      <w:r w:rsidRPr="00036DEB">
        <w:rPr>
          <w:rFonts w:asciiTheme="majorHAnsi" w:hAnsiTheme="majorHAnsi" w:cstheme="majorHAnsi"/>
          <w:lang w:eastAsia="en-US"/>
        </w:rPr>
        <w:t xml:space="preserve"> ja / tai jäsenille</w:t>
      </w:r>
      <w:r w:rsidR="00AD285B" w:rsidRPr="00036DEB">
        <w:rPr>
          <w:rFonts w:asciiTheme="majorHAnsi" w:hAnsiTheme="majorHAnsi" w:cstheme="majorHAnsi"/>
          <w:lang w:eastAsia="en-US"/>
        </w:rPr>
        <w:t xml:space="preserve"> sähköpostitse</w:t>
      </w:r>
      <w:r w:rsidRPr="00036DEB">
        <w:rPr>
          <w:rFonts w:asciiTheme="majorHAnsi" w:hAnsiTheme="majorHAnsi" w:cstheme="majorHAnsi"/>
          <w:lang w:eastAsia="en-US"/>
        </w:rPr>
        <w:t xml:space="preserve"> </w:t>
      </w:r>
      <w:r w:rsidR="00AD285B" w:rsidRPr="00036DEB">
        <w:rPr>
          <w:rFonts w:asciiTheme="majorHAnsi" w:hAnsiTheme="majorHAnsi" w:cstheme="majorHAnsi"/>
          <w:lang w:eastAsia="en-US"/>
        </w:rPr>
        <w:t>lähetettävässä</w:t>
      </w:r>
      <w:r w:rsidRPr="00036DEB">
        <w:rPr>
          <w:rFonts w:asciiTheme="majorHAnsi" w:hAnsiTheme="majorHAnsi" w:cstheme="majorHAnsi"/>
          <w:lang w:eastAsia="en-US"/>
        </w:rPr>
        <w:t xml:space="preserve"> </w:t>
      </w:r>
      <w:r w:rsidR="00AD285B" w:rsidRPr="00036DEB">
        <w:rPr>
          <w:rFonts w:asciiTheme="majorHAnsi" w:hAnsiTheme="majorHAnsi" w:cstheme="majorHAnsi"/>
          <w:lang w:eastAsia="en-US"/>
        </w:rPr>
        <w:t>kokouskutsussa</w:t>
      </w:r>
      <w:r w:rsidRPr="00036DEB">
        <w:rPr>
          <w:rFonts w:asciiTheme="majorHAnsi" w:hAnsiTheme="majorHAnsi" w:cstheme="majorHAnsi"/>
          <w:lang w:eastAsia="en-US"/>
        </w:rPr>
        <w:t>. Ehdotukse</w:t>
      </w:r>
      <w:r w:rsidR="003A10E8" w:rsidRPr="00036DEB">
        <w:rPr>
          <w:rFonts w:asciiTheme="majorHAnsi" w:hAnsiTheme="majorHAnsi" w:cstheme="majorHAnsi"/>
          <w:lang w:eastAsia="en-US"/>
        </w:rPr>
        <w:t>t</w:t>
      </w:r>
      <w:r w:rsidRPr="00036DEB">
        <w:rPr>
          <w:rFonts w:asciiTheme="majorHAnsi" w:hAnsiTheme="majorHAnsi" w:cstheme="majorHAnsi"/>
          <w:lang w:eastAsia="en-US"/>
        </w:rPr>
        <w:t xml:space="preserve"> liittokokouksessa käsiteltävistä asioista on lähetettävä liittohallitukselle kolme (3) viikkoa ennen kokousta.</w:t>
      </w:r>
    </w:p>
    <w:p w14:paraId="58955F0A" w14:textId="361CD307" w:rsidR="00BF6032" w:rsidRPr="00036DEB" w:rsidRDefault="00DB4427" w:rsidP="00DB4427">
      <w:pPr>
        <w:spacing w:before="100" w:beforeAutospacing="1" w:after="100" w:afterAutospacing="1"/>
        <w:rPr>
          <w:rFonts w:asciiTheme="majorHAnsi" w:hAnsiTheme="majorHAnsi" w:cstheme="majorHAnsi"/>
          <w:lang w:eastAsia="en-US"/>
        </w:rPr>
      </w:pPr>
      <w:r w:rsidRPr="00036DEB">
        <w:rPr>
          <w:rFonts w:asciiTheme="majorHAnsi" w:hAnsiTheme="majorHAnsi" w:cstheme="majorHAnsi"/>
          <w:lang w:eastAsia="en-US"/>
        </w:rPr>
        <w:t>Ylimääräinen liittokokous voidaan pitää, jos liittokokous tai liittohallitus niin päättää tai jos 1/10 jäsenistä sitä jonkin määrätyn asian käsittelemiseksi kirjallisesti liittohallitukselta vaatii.</w:t>
      </w:r>
    </w:p>
    <w:p w14:paraId="0336F254" w14:textId="542CCED5" w:rsidR="00DB4427" w:rsidRPr="00036DEB" w:rsidRDefault="00DB4427" w:rsidP="00DB4427">
      <w:pPr>
        <w:spacing w:before="100" w:beforeAutospacing="1" w:after="100" w:afterAutospacing="1"/>
        <w:rPr>
          <w:rFonts w:asciiTheme="majorHAnsi" w:hAnsiTheme="majorHAnsi" w:cstheme="majorHAnsi"/>
          <w:lang w:eastAsia="en-US"/>
        </w:rPr>
      </w:pPr>
      <w:r w:rsidRPr="00036DEB">
        <w:rPr>
          <w:rFonts w:asciiTheme="majorHAnsi" w:hAnsiTheme="majorHAnsi" w:cstheme="majorHAnsi"/>
          <w:b/>
          <w:bCs/>
          <w:lang w:eastAsia="en-US"/>
        </w:rPr>
        <w:t>1</w:t>
      </w:r>
      <w:ins w:id="36" w:author="Hannes Snellman" w:date="2022-03-07T14:34:00Z">
        <w:r w:rsidR="00FD724F">
          <w:rPr>
            <w:rFonts w:asciiTheme="majorHAnsi" w:hAnsiTheme="majorHAnsi" w:cstheme="majorHAnsi"/>
            <w:b/>
            <w:bCs/>
            <w:lang w:eastAsia="en-US"/>
          </w:rPr>
          <w:t>3</w:t>
        </w:r>
      </w:ins>
      <w:del w:id="37" w:author="Hannes Snellman" w:date="2022-03-07T14:34:00Z">
        <w:r w:rsidR="00823ABC" w:rsidRPr="00036DEB" w:rsidDel="00FD724F">
          <w:rPr>
            <w:rFonts w:asciiTheme="majorHAnsi" w:hAnsiTheme="majorHAnsi" w:cstheme="majorHAnsi"/>
            <w:b/>
            <w:bCs/>
            <w:lang w:eastAsia="en-US"/>
          </w:rPr>
          <w:delText>2</w:delText>
        </w:r>
      </w:del>
      <w:ins w:id="38" w:author="Hannes Snellman" w:date="2022-03-20T14:27:00Z">
        <w:r w:rsidR="00D46E59">
          <w:rPr>
            <w:rFonts w:asciiTheme="majorHAnsi" w:hAnsiTheme="majorHAnsi" w:cstheme="majorHAnsi"/>
            <w:b/>
            <w:bCs/>
            <w:lang w:eastAsia="en-US"/>
          </w:rPr>
          <w:t xml:space="preserve"> </w:t>
        </w:r>
      </w:ins>
      <w:r w:rsidRPr="00036DEB">
        <w:rPr>
          <w:rFonts w:asciiTheme="majorHAnsi" w:hAnsiTheme="majorHAnsi" w:cstheme="majorHAnsi"/>
          <w:b/>
          <w:bCs/>
          <w:lang w:eastAsia="en-US"/>
        </w:rPr>
        <w:t>§ Ääni – ja puheoikeus liiton kokouksissa</w:t>
      </w:r>
    </w:p>
    <w:p w14:paraId="6DFB4333" w14:textId="0F85F280" w:rsidR="00DB4427" w:rsidRPr="00036DEB" w:rsidRDefault="00DB4427" w:rsidP="00DB4427">
      <w:pPr>
        <w:spacing w:before="100" w:beforeAutospacing="1" w:after="100" w:afterAutospacing="1"/>
        <w:rPr>
          <w:rFonts w:asciiTheme="majorHAnsi" w:hAnsiTheme="majorHAnsi" w:cstheme="majorHAnsi"/>
          <w:color w:val="FF0000"/>
          <w:lang w:eastAsia="en-US"/>
        </w:rPr>
      </w:pPr>
      <w:r w:rsidRPr="00036DEB">
        <w:rPr>
          <w:rFonts w:asciiTheme="majorHAnsi" w:hAnsiTheme="majorHAnsi" w:cstheme="majorHAnsi"/>
          <w:lang w:eastAsia="en-US"/>
        </w:rPr>
        <w:t xml:space="preserve">Liittokokouksissa äänivalta on liiton </w:t>
      </w:r>
      <w:r w:rsidR="00683714" w:rsidRPr="00036DEB">
        <w:rPr>
          <w:rFonts w:asciiTheme="majorHAnsi" w:hAnsiTheme="majorHAnsi" w:cstheme="majorHAnsi"/>
          <w:lang w:eastAsia="en-US"/>
        </w:rPr>
        <w:t>jäsenillä</w:t>
      </w:r>
      <w:r w:rsidRPr="00036DEB">
        <w:rPr>
          <w:rFonts w:asciiTheme="majorHAnsi" w:hAnsiTheme="majorHAnsi" w:cstheme="majorHAnsi"/>
          <w:lang w:eastAsia="en-US"/>
        </w:rPr>
        <w:t xml:space="preserve">. </w:t>
      </w:r>
      <w:r w:rsidR="00683714" w:rsidRPr="00036DEB">
        <w:rPr>
          <w:rFonts w:asciiTheme="majorHAnsi" w:hAnsiTheme="majorHAnsi" w:cstheme="majorHAnsi"/>
          <w:lang w:eastAsia="en-US"/>
        </w:rPr>
        <w:t xml:space="preserve">Jäsenillä </w:t>
      </w:r>
      <w:r w:rsidRPr="00036DEB">
        <w:rPr>
          <w:rFonts w:asciiTheme="majorHAnsi" w:hAnsiTheme="majorHAnsi" w:cstheme="majorHAnsi"/>
          <w:lang w:eastAsia="en-US"/>
        </w:rPr>
        <w:t>on oikeus lähettää kokoukseen yksi (1) äänioikeutettu sekä lisäksi korkeintaan (3) lisäedustajaa, joilla on vain puheoikeus. Kunnia- ja kannattajajäsenillä on liittokokouksissa puheoikeus</w:t>
      </w:r>
      <w:r w:rsidR="00432F49" w:rsidRPr="00036DEB">
        <w:rPr>
          <w:rFonts w:asciiTheme="majorHAnsi" w:hAnsiTheme="majorHAnsi" w:cstheme="majorHAnsi"/>
          <w:lang w:eastAsia="en-US"/>
        </w:rPr>
        <w:t>, mutta ei äänioikeutta</w:t>
      </w:r>
      <w:r w:rsidRPr="00036DEB">
        <w:rPr>
          <w:rFonts w:asciiTheme="majorHAnsi" w:hAnsiTheme="majorHAnsi" w:cstheme="majorHAnsi"/>
          <w:lang w:eastAsia="en-US"/>
        </w:rPr>
        <w:t xml:space="preserve">. </w:t>
      </w:r>
    </w:p>
    <w:p w14:paraId="5B4DEEB1" w14:textId="645B1542" w:rsidR="00DB4427" w:rsidRPr="00036DEB" w:rsidRDefault="00DB4427" w:rsidP="007C43DF">
      <w:pPr>
        <w:spacing w:before="100" w:beforeAutospacing="1" w:after="100" w:afterAutospacing="1"/>
        <w:rPr>
          <w:rFonts w:asciiTheme="majorHAnsi" w:hAnsiTheme="majorHAnsi" w:cstheme="majorHAnsi"/>
          <w:lang w:eastAsia="en-US"/>
        </w:rPr>
      </w:pPr>
      <w:r w:rsidRPr="00036DEB">
        <w:rPr>
          <w:rFonts w:asciiTheme="majorHAnsi" w:hAnsiTheme="majorHAnsi" w:cstheme="majorHAnsi"/>
          <w:lang w:eastAsia="en-US"/>
        </w:rPr>
        <w:t xml:space="preserve">Jokaisella </w:t>
      </w:r>
      <w:r w:rsidR="00683714" w:rsidRPr="00036DEB">
        <w:rPr>
          <w:rFonts w:asciiTheme="majorHAnsi" w:hAnsiTheme="majorHAnsi" w:cstheme="majorHAnsi"/>
          <w:lang w:eastAsia="en-US"/>
        </w:rPr>
        <w:t xml:space="preserve">jäsenellä </w:t>
      </w:r>
      <w:r w:rsidRPr="00036DEB">
        <w:rPr>
          <w:rFonts w:asciiTheme="majorHAnsi" w:hAnsiTheme="majorHAnsi" w:cstheme="majorHAnsi"/>
          <w:lang w:eastAsia="en-US"/>
        </w:rPr>
        <w:t>on liittokokouksessa yksi ääni.</w:t>
      </w:r>
      <w:r w:rsidR="003A10E8" w:rsidRPr="00036DEB">
        <w:rPr>
          <w:rFonts w:asciiTheme="majorHAnsi" w:hAnsiTheme="majorHAnsi" w:cstheme="majorHAnsi"/>
          <w:lang w:eastAsia="en-US"/>
        </w:rPr>
        <w:t xml:space="preserve"> </w:t>
      </w:r>
      <w:r w:rsidR="007C43DF" w:rsidRPr="00036DEB">
        <w:rPr>
          <w:rFonts w:asciiTheme="majorHAnsi" w:hAnsiTheme="majorHAnsi" w:cstheme="majorHAnsi"/>
        </w:rPr>
        <w:t xml:space="preserve"> </w:t>
      </w:r>
      <w:r w:rsidR="00683714" w:rsidRPr="00036DEB">
        <w:rPr>
          <w:rFonts w:asciiTheme="majorHAnsi" w:hAnsiTheme="majorHAnsi" w:cstheme="majorHAnsi"/>
          <w:lang w:eastAsia="en-US"/>
        </w:rPr>
        <w:t xml:space="preserve">Jäsenen </w:t>
      </w:r>
      <w:r w:rsidR="007C43DF" w:rsidRPr="00036DEB">
        <w:rPr>
          <w:rFonts w:asciiTheme="majorHAnsi" w:hAnsiTheme="majorHAnsi" w:cstheme="majorHAnsi"/>
          <w:lang w:eastAsia="en-US"/>
        </w:rPr>
        <w:t>äänioikeutta kokouksessa käyttää jäsen</w:t>
      </w:r>
      <w:r w:rsidR="00C14212" w:rsidRPr="00036DEB">
        <w:rPr>
          <w:rFonts w:asciiTheme="majorHAnsi" w:hAnsiTheme="majorHAnsi" w:cstheme="majorHAnsi"/>
          <w:lang w:eastAsia="en-US"/>
        </w:rPr>
        <w:t>seuran</w:t>
      </w:r>
      <w:r w:rsidR="007C43DF" w:rsidRPr="00036DEB">
        <w:rPr>
          <w:rFonts w:asciiTheme="majorHAnsi" w:hAnsiTheme="majorHAnsi" w:cstheme="majorHAnsi"/>
          <w:lang w:eastAsia="en-US"/>
        </w:rPr>
        <w:t xml:space="preserve"> valtakirjalla valtuuttama</w:t>
      </w:r>
      <w:r w:rsidR="00563B8E" w:rsidRPr="00036DEB">
        <w:rPr>
          <w:rFonts w:asciiTheme="majorHAnsi" w:hAnsiTheme="majorHAnsi" w:cstheme="majorHAnsi"/>
          <w:lang w:eastAsia="en-US"/>
        </w:rPr>
        <w:t xml:space="preserve"> </w:t>
      </w:r>
      <w:r w:rsidR="007C43DF" w:rsidRPr="00036DEB">
        <w:rPr>
          <w:rFonts w:asciiTheme="majorHAnsi" w:hAnsiTheme="majorHAnsi" w:cstheme="majorHAnsi"/>
          <w:lang w:eastAsia="en-US"/>
        </w:rPr>
        <w:t xml:space="preserve">henkilö, joka käyttää </w:t>
      </w:r>
      <w:r w:rsidR="00445A94" w:rsidRPr="00036DEB">
        <w:rPr>
          <w:rFonts w:asciiTheme="majorHAnsi" w:hAnsiTheme="majorHAnsi" w:cstheme="majorHAnsi"/>
          <w:lang w:eastAsia="en-US"/>
        </w:rPr>
        <w:t>seuran ääntä</w:t>
      </w:r>
      <w:r w:rsidR="007C43DF" w:rsidRPr="00036DEB">
        <w:rPr>
          <w:rFonts w:asciiTheme="majorHAnsi" w:hAnsiTheme="majorHAnsi" w:cstheme="majorHAnsi"/>
          <w:lang w:eastAsia="en-US"/>
        </w:rPr>
        <w:t xml:space="preserve">. </w:t>
      </w:r>
    </w:p>
    <w:p w14:paraId="57CAF41C" w14:textId="5607B298" w:rsidR="00DB4427" w:rsidRPr="00036DEB" w:rsidRDefault="00DB4427" w:rsidP="00DB4427">
      <w:pPr>
        <w:spacing w:before="100" w:beforeAutospacing="1" w:after="100" w:afterAutospacing="1"/>
        <w:rPr>
          <w:rFonts w:asciiTheme="majorHAnsi" w:hAnsiTheme="majorHAnsi" w:cstheme="majorHAnsi"/>
          <w:lang w:eastAsia="en-US"/>
        </w:rPr>
      </w:pPr>
      <w:r w:rsidRPr="00036DEB">
        <w:rPr>
          <w:rFonts w:asciiTheme="majorHAnsi" w:hAnsiTheme="majorHAnsi" w:cstheme="majorHAnsi"/>
          <w:b/>
          <w:bCs/>
          <w:lang w:eastAsia="en-US"/>
        </w:rPr>
        <w:t>1</w:t>
      </w:r>
      <w:ins w:id="39" w:author="Hannes Snellman" w:date="2022-03-07T14:34:00Z">
        <w:r w:rsidR="00FD724F">
          <w:rPr>
            <w:rFonts w:asciiTheme="majorHAnsi" w:hAnsiTheme="majorHAnsi" w:cstheme="majorHAnsi"/>
            <w:b/>
            <w:bCs/>
            <w:lang w:eastAsia="en-US"/>
          </w:rPr>
          <w:t>4</w:t>
        </w:r>
      </w:ins>
      <w:del w:id="40" w:author="Hannes Snellman" w:date="2022-03-07T14:34:00Z">
        <w:r w:rsidR="00823ABC" w:rsidRPr="00036DEB" w:rsidDel="00FD724F">
          <w:rPr>
            <w:rFonts w:asciiTheme="majorHAnsi" w:hAnsiTheme="majorHAnsi" w:cstheme="majorHAnsi"/>
            <w:b/>
            <w:bCs/>
            <w:lang w:eastAsia="en-US"/>
          </w:rPr>
          <w:delText>3</w:delText>
        </w:r>
      </w:del>
      <w:ins w:id="41" w:author="Hannes Snellman" w:date="2022-03-20T14:27:00Z">
        <w:r w:rsidR="00D46E59">
          <w:rPr>
            <w:rFonts w:asciiTheme="majorHAnsi" w:hAnsiTheme="majorHAnsi" w:cstheme="majorHAnsi"/>
            <w:b/>
            <w:bCs/>
            <w:lang w:eastAsia="en-US"/>
          </w:rPr>
          <w:t xml:space="preserve"> </w:t>
        </w:r>
      </w:ins>
      <w:r w:rsidRPr="00036DEB">
        <w:rPr>
          <w:rFonts w:asciiTheme="majorHAnsi" w:hAnsiTheme="majorHAnsi" w:cstheme="majorHAnsi"/>
          <w:b/>
          <w:bCs/>
          <w:lang w:eastAsia="en-US"/>
        </w:rPr>
        <w:t>§ Päätöksenteko liiton kokouksissa</w:t>
      </w:r>
    </w:p>
    <w:p w14:paraId="2003C106" w14:textId="664C668E" w:rsidR="00DB4427" w:rsidRPr="00036DEB" w:rsidRDefault="00DB4427" w:rsidP="00DB4427">
      <w:pPr>
        <w:spacing w:before="100" w:beforeAutospacing="1" w:after="100" w:afterAutospacing="1"/>
        <w:rPr>
          <w:rFonts w:asciiTheme="majorHAnsi" w:hAnsiTheme="majorHAnsi" w:cstheme="majorHAnsi"/>
          <w:lang w:eastAsia="en-US"/>
        </w:rPr>
      </w:pPr>
      <w:r w:rsidRPr="00036DEB">
        <w:rPr>
          <w:rFonts w:asciiTheme="majorHAnsi" w:hAnsiTheme="majorHAnsi" w:cstheme="majorHAnsi"/>
          <w:lang w:eastAsia="en-US"/>
        </w:rPr>
        <w:t xml:space="preserve">Kokouksissa asiat ratkaistaan yksinkertaisella äänten enemmistöllä, mikäli näissä säännöissä ei ole toisin määrätty. Äänten mennessä tasan </w:t>
      </w:r>
      <w:r w:rsidR="00B01B55" w:rsidRPr="00036DEB">
        <w:rPr>
          <w:rFonts w:asciiTheme="majorHAnsi" w:hAnsiTheme="majorHAnsi" w:cstheme="majorHAnsi"/>
          <w:lang w:eastAsia="en-US"/>
        </w:rPr>
        <w:t xml:space="preserve">tulee päätökseksi </w:t>
      </w:r>
      <w:r w:rsidR="00AD285B" w:rsidRPr="00036DEB">
        <w:rPr>
          <w:rFonts w:asciiTheme="majorHAnsi" w:hAnsiTheme="majorHAnsi" w:cstheme="majorHAnsi"/>
          <w:lang w:eastAsia="en-US"/>
        </w:rPr>
        <w:t xml:space="preserve">asiakysymyksissä </w:t>
      </w:r>
      <w:r w:rsidRPr="00036DEB">
        <w:rPr>
          <w:rFonts w:asciiTheme="majorHAnsi" w:hAnsiTheme="majorHAnsi" w:cstheme="majorHAnsi"/>
          <w:lang w:eastAsia="en-US"/>
        </w:rPr>
        <w:t xml:space="preserve">se mielipide, </w:t>
      </w:r>
      <w:r w:rsidR="00AD285B" w:rsidRPr="00036DEB">
        <w:rPr>
          <w:rFonts w:asciiTheme="majorHAnsi" w:hAnsiTheme="majorHAnsi" w:cstheme="majorHAnsi"/>
          <w:lang w:eastAsia="en-US"/>
        </w:rPr>
        <w:t>jota</w:t>
      </w:r>
      <w:r w:rsidRPr="00036DEB">
        <w:rPr>
          <w:rFonts w:asciiTheme="majorHAnsi" w:hAnsiTheme="majorHAnsi" w:cstheme="majorHAnsi"/>
          <w:lang w:eastAsia="en-US"/>
        </w:rPr>
        <w:t xml:space="preserve"> puheenjohtaja </w:t>
      </w:r>
      <w:r w:rsidR="00AD285B" w:rsidRPr="00036DEB">
        <w:rPr>
          <w:rFonts w:asciiTheme="majorHAnsi" w:hAnsiTheme="majorHAnsi" w:cstheme="majorHAnsi"/>
          <w:lang w:eastAsia="en-US"/>
        </w:rPr>
        <w:t>kannattaa</w:t>
      </w:r>
      <w:r w:rsidRPr="00036DEB">
        <w:rPr>
          <w:rFonts w:asciiTheme="majorHAnsi" w:hAnsiTheme="majorHAnsi" w:cstheme="majorHAnsi"/>
          <w:lang w:eastAsia="en-US"/>
        </w:rPr>
        <w:t>,</w:t>
      </w:r>
      <w:r w:rsidR="00B01B55" w:rsidRPr="00036DEB">
        <w:rPr>
          <w:rFonts w:asciiTheme="majorHAnsi" w:hAnsiTheme="majorHAnsi" w:cstheme="majorHAnsi"/>
          <w:lang w:eastAsia="en-US"/>
        </w:rPr>
        <w:t xml:space="preserve"> ja</w:t>
      </w:r>
      <w:r w:rsidRPr="00036DEB">
        <w:rPr>
          <w:rFonts w:asciiTheme="majorHAnsi" w:hAnsiTheme="majorHAnsi" w:cstheme="majorHAnsi"/>
          <w:lang w:eastAsia="en-US"/>
        </w:rPr>
        <w:t xml:space="preserve"> vaaleissa</w:t>
      </w:r>
      <w:r w:rsidR="00B01B55" w:rsidRPr="00036DEB">
        <w:rPr>
          <w:rFonts w:asciiTheme="majorHAnsi" w:hAnsiTheme="majorHAnsi" w:cstheme="majorHAnsi"/>
          <w:lang w:eastAsia="en-US"/>
        </w:rPr>
        <w:t xml:space="preserve"> ratkaisee</w:t>
      </w:r>
      <w:r w:rsidRPr="00036DEB">
        <w:rPr>
          <w:rFonts w:asciiTheme="majorHAnsi" w:hAnsiTheme="majorHAnsi" w:cstheme="majorHAnsi"/>
          <w:lang w:eastAsia="en-US"/>
        </w:rPr>
        <w:t xml:space="preserve"> arpa. Äänestys toimitetaan suljetuin lipuin, mikäli joku äänioikeutettu sitä vaatii.</w:t>
      </w:r>
    </w:p>
    <w:p w14:paraId="4B10B768" w14:textId="005B5CAC" w:rsidR="00DB4427" w:rsidRPr="00036DEB" w:rsidRDefault="00DB4427" w:rsidP="00DB4427">
      <w:pPr>
        <w:spacing w:before="100" w:beforeAutospacing="1" w:after="100" w:afterAutospacing="1"/>
        <w:rPr>
          <w:rFonts w:asciiTheme="majorHAnsi" w:hAnsiTheme="majorHAnsi" w:cstheme="majorHAnsi"/>
          <w:lang w:eastAsia="en-US"/>
        </w:rPr>
      </w:pPr>
      <w:r w:rsidRPr="00036DEB">
        <w:rPr>
          <w:rFonts w:asciiTheme="majorHAnsi" w:hAnsiTheme="majorHAnsi" w:cstheme="majorHAnsi"/>
          <w:b/>
          <w:bCs/>
          <w:lang w:eastAsia="en-US"/>
        </w:rPr>
        <w:t>1</w:t>
      </w:r>
      <w:ins w:id="42" w:author="Hannes Snellman" w:date="2022-03-07T14:34:00Z">
        <w:r w:rsidR="00FD724F">
          <w:rPr>
            <w:rFonts w:asciiTheme="majorHAnsi" w:hAnsiTheme="majorHAnsi" w:cstheme="majorHAnsi"/>
            <w:b/>
            <w:bCs/>
            <w:lang w:eastAsia="en-US"/>
          </w:rPr>
          <w:t>5</w:t>
        </w:r>
      </w:ins>
      <w:del w:id="43" w:author="Hannes Snellman" w:date="2022-03-07T14:34:00Z">
        <w:r w:rsidR="00823ABC" w:rsidRPr="00036DEB" w:rsidDel="00FD724F">
          <w:rPr>
            <w:rFonts w:asciiTheme="majorHAnsi" w:hAnsiTheme="majorHAnsi" w:cstheme="majorHAnsi"/>
            <w:b/>
            <w:bCs/>
            <w:lang w:eastAsia="en-US"/>
          </w:rPr>
          <w:delText>4</w:delText>
        </w:r>
      </w:del>
      <w:ins w:id="44" w:author="Hannes Snellman" w:date="2022-03-20T14:27:00Z">
        <w:r w:rsidR="00D46E59">
          <w:rPr>
            <w:rFonts w:asciiTheme="majorHAnsi" w:hAnsiTheme="majorHAnsi" w:cstheme="majorHAnsi"/>
            <w:b/>
            <w:bCs/>
            <w:lang w:eastAsia="en-US"/>
          </w:rPr>
          <w:t xml:space="preserve"> </w:t>
        </w:r>
      </w:ins>
      <w:r w:rsidRPr="00036DEB">
        <w:rPr>
          <w:rFonts w:asciiTheme="majorHAnsi" w:hAnsiTheme="majorHAnsi" w:cstheme="majorHAnsi"/>
          <w:b/>
          <w:bCs/>
          <w:lang w:eastAsia="en-US"/>
        </w:rPr>
        <w:t>§ Kevätliittokokous</w:t>
      </w:r>
    </w:p>
    <w:p w14:paraId="5B58DB69" w14:textId="77777777" w:rsidR="00DB4427" w:rsidRPr="00036DEB" w:rsidRDefault="00DB4427" w:rsidP="00DB4427">
      <w:pPr>
        <w:spacing w:before="100" w:beforeAutospacing="1" w:after="100" w:afterAutospacing="1"/>
        <w:rPr>
          <w:rFonts w:asciiTheme="majorHAnsi" w:hAnsiTheme="majorHAnsi" w:cstheme="majorHAnsi"/>
          <w:lang w:eastAsia="en-US"/>
        </w:rPr>
      </w:pPr>
      <w:r w:rsidRPr="00036DEB">
        <w:rPr>
          <w:rFonts w:asciiTheme="majorHAnsi" w:hAnsiTheme="majorHAnsi" w:cstheme="majorHAnsi"/>
          <w:lang w:eastAsia="en-US"/>
        </w:rPr>
        <w:lastRenderedPageBreak/>
        <w:t>Kevätliittokokouksessa käsitellään seuraavat asiat:</w:t>
      </w:r>
    </w:p>
    <w:p w14:paraId="7AE621AF" w14:textId="154B7F6A" w:rsidR="00DB4427" w:rsidRPr="00036DEB" w:rsidRDefault="00432F49" w:rsidP="00DB4427">
      <w:pPr>
        <w:numPr>
          <w:ilvl w:val="0"/>
          <w:numId w:val="45"/>
        </w:numPr>
        <w:spacing w:before="100" w:beforeAutospacing="1" w:after="100" w:afterAutospacing="1"/>
        <w:rPr>
          <w:rFonts w:asciiTheme="majorHAnsi" w:hAnsiTheme="majorHAnsi" w:cstheme="majorHAnsi"/>
          <w:lang w:eastAsia="en-US"/>
        </w:rPr>
      </w:pPr>
      <w:r w:rsidRPr="00036DEB">
        <w:rPr>
          <w:rFonts w:asciiTheme="majorHAnsi" w:hAnsiTheme="majorHAnsi" w:cstheme="majorHAnsi"/>
          <w:lang w:eastAsia="en-US"/>
        </w:rPr>
        <w:t>v</w:t>
      </w:r>
      <w:r w:rsidR="00DB4427" w:rsidRPr="00036DEB">
        <w:rPr>
          <w:rFonts w:asciiTheme="majorHAnsi" w:hAnsiTheme="majorHAnsi" w:cstheme="majorHAnsi"/>
          <w:lang w:eastAsia="en-US"/>
        </w:rPr>
        <w:t>alitaan kokouksen puheenjohtaja, sihteeri, kaksi (2) pöytäkirjan tarkastajaa sekä kaksi (2) ääntenlaskijaa;</w:t>
      </w:r>
    </w:p>
    <w:p w14:paraId="69A72EE8" w14:textId="77777777" w:rsidR="00DB4427" w:rsidRPr="00036DEB" w:rsidRDefault="00DB4427" w:rsidP="00DB4427">
      <w:pPr>
        <w:numPr>
          <w:ilvl w:val="0"/>
          <w:numId w:val="45"/>
        </w:numPr>
        <w:spacing w:before="100" w:beforeAutospacing="1" w:after="100" w:afterAutospacing="1"/>
        <w:rPr>
          <w:rFonts w:asciiTheme="majorHAnsi" w:hAnsiTheme="majorHAnsi" w:cstheme="majorHAnsi"/>
          <w:lang w:eastAsia="en-US"/>
        </w:rPr>
      </w:pPr>
      <w:r w:rsidRPr="00036DEB">
        <w:rPr>
          <w:rFonts w:asciiTheme="majorHAnsi" w:hAnsiTheme="majorHAnsi" w:cstheme="majorHAnsi"/>
          <w:lang w:eastAsia="en-US"/>
        </w:rPr>
        <w:t>todetaan kokouksen laillisuus;</w:t>
      </w:r>
    </w:p>
    <w:p w14:paraId="4DBF6FB2" w14:textId="77777777" w:rsidR="00DB4427" w:rsidRPr="00036DEB" w:rsidRDefault="00DB4427" w:rsidP="00DB4427">
      <w:pPr>
        <w:numPr>
          <w:ilvl w:val="0"/>
          <w:numId w:val="45"/>
        </w:numPr>
        <w:spacing w:before="100" w:beforeAutospacing="1" w:after="100" w:afterAutospacing="1"/>
        <w:rPr>
          <w:rFonts w:asciiTheme="majorHAnsi" w:hAnsiTheme="majorHAnsi" w:cstheme="majorHAnsi"/>
          <w:lang w:eastAsia="en-US"/>
        </w:rPr>
      </w:pPr>
      <w:r w:rsidRPr="00036DEB">
        <w:rPr>
          <w:rFonts w:asciiTheme="majorHAnsi" w:hAnsiTheme="majorHAnsi" w:cstheme="majorHAnsi"/>
          <w:lang w:eastAsia="en-US"/>
        </w:rPr>
        <w:t>tarkastetaan edustajien valtakirjat;</w:t>
      </w:r>
    </w:p>
    <w:p w14:paraId="442CCB57" w14:textId="59B48DE5" w:rsidR="00DB4427" w:rsidRPr="00036DEB" w:rsidRDefault="00DB4427" w:rsidP="00DB4427">
      <w:pPr>
        <w:numPr>
          <w:ilvl w:val="0"/>
          <w:numId w:val="45"/>
        </w:numPr>
        <w:spacing w:before="100" w:beforeAutospacing="1" w:after="100" w:afterAutospacing="1"/>
        <w:rPr>
          <w:rFonts w:asciiTheme="majorHAnsi" w:hAnsiTheme="majorHAnsi" w:cstheme="majorHAnsi"/>
          <w:lang w:eastAsia="en-US"/>
        </w:rPr>
      </w:pPr>
      <w:r w:rsidRPr="00036DEB">
        <w:rPr>
          <w:rFonts w:asciiTheme="majorHAnsi" w:hAnsiTheme="majorHAnsi" w:cstheme="majorHAnsi"/>
          <w:lang w:eastAsia="en-US"/>
        </w:rPr>
        <w:t>esitetään liiton vuosikertomus, tilinpäätös ja tilintarkastaj</w:t>
      </w:r>
      <w:r w:rsidR="00F8327A" w:rsidRPr="00036DEB">
        <w:rPr>
          <w:rFonts w:asciiTheme="majorHAnsi" w:hAnsiTheme="majorHAnsi" w:cstheme="majorHAnsi"/>
          <w:lang w:eastAsia="en-US"/>
        </w:rPr>
        <w:t>a</w:t>
      </w:r>
      <w:r w:rsidRPr="00036DEB">
        <w:rPr>
          <w:rFonts w:asciiTheme="majorHAnsi" w:hAnsiTheme="majorHAnsi" w:cstheme="majorHAnsi"/>
          <w:lang w:eastAsia="en-US"/>
        </w:rPr>
        <w:t>n lausunto sekä päätetään tilinpäätöksen vahvistamisesta;</w:t>
      </w:r>
    </w:p>
    <w:p w14:paraId="0581B3FB" w14:textId="7C4C5751" w:rsidR="00DB4427" w:rsidRPr="00036DEB" w:rsidRDefault="00DB4427" w:rsidP="00DB4427">
      <w:pPr>
        <w:numPr>
          <w:ilvl w:val="0"/>
          <w:numId w:val="45"/>
        </w:numPr>
        <w:spacing w:before="100" w:beforeAutospacing="1" w:after="100" w:afterAutospacing="1"/>
        <w:rPr>
          <w:rFonts w:asciiTheme="majorHAnsi" w:hAnsiTheme="majorHAnsi" w:cstheme="majorHAnsi"/>
          <w:lang w:eastAsia="en-US"/>
        </w:rPr>
      </w:pPr>
      <w:r w:rsidRPr="00036DEB">
        <w:rPr>
          <w:rFonts w:asciiTheme="majorHAnsi" w:hAnsiTheme="majorHAnsi" w:cstheme="majorHAnsi"/>
          <w:lang w:eastAsia="en-US"/>
        </w:rPr>
        <w:t>päätetään vastuuvapauden myöntämisestä liittohallitukselle, toiminnanjohtajalle ja muille tilivelvollisille;</w:t>
      </w:r>
    </w:p>
    <w:p w14:paraId="7723565E" w14:textId="4FB5D6EA" w:rsidR="00691CCB" w:rsidRPr="00036DEB" w:rsidRDefault="00B84D39" w:rsidP="00F43485">
      <w:pPr>
        <w:numPr>
          <w:ilvl w:val="0"/>
          <w:numId w:val="45"/>
        </w:numPr>
        <w:spacing w:before="100" w:beforeAutospacing="1" w:after="100" w:afterAutospacing="1"/>
        <w:rPr>
          <w:rFonts w:asciiTheme="majorHAnsi" w:hAnsiTheme="majorHAnsi" w:cstheme="majorHAnsi"/>
          <w:lang w:eastAsia="en-US"/>
        </w:rPr>
      </w:pPr>
      <w:r w:rsidRPr="00036DEB">
        <w:rPr>
          <w:rFonts w:asciiTheme="majorHAnsi" w:hAnsiTheme="majorHAnsi" w:cstheme="majorHAnsi"/>
          <w:lang w:eastAsia="en-US"/>
        </w:rPr>
        <w:t xml:space="preserve">kutsutaan kunniajäsenet ja </w:t>
      </w:r>
      <w:r w:rsidR="00691CCB" w:rsidRPr="00036DEB">
        <w:rPr>
          <w:rFonts w:asciiTheme="majorHAnsi" w:hAnsiTheme="majorHAnsi" w:cstheme="majorHAnsi"/>
          <w:lang w:eastAsia="en-US"/>
        </w:rPr>
        <w:t>päätetään tunnustus-, ansio- tai kunniamerkkien jakamisesta liiton toimintaan ansiokkaasti vaikuttaneelle henkilölle;</w:t>
      </w:r>
      <w:r w:rsidR="00F43485" w:rsidRPr="00036DEB">
        <w:rPr>
          <w:rFonts w:asciiTheme="majorHAnsi" w:hAnsiTheme="majorHAnsi" w:cstheme="majorHAnsi"/>
          <w:lang w:eastAsia="en-US"/>
        </w:rPr>
        <w:t xml:space="preserve"> </w:t>
      </w:r>
    </w:p>
    <w:p w14:paraId="2571B53C" w14:textId="22165E73" w:rsidR="00432F49" w:rsidRPr="00036DEB" w:rsidRDefault="00432F49" w:rsidP="0022561F">
      <w:pPr>
        <w:numPr>
          <w:ilvl w:val="0"/>
          <w:numId w:val="45"/>
        </w:numPr>
        <w:spacing w:before="100" w:beforeAutospacing="1" w:after="100" w:afterAutospacing="1"/>
        <w:rPr>
          <w:rFonts w:asciiTheme="majorHAnsi" w:hAnsiTheme="majorHAnsi" w:cstheme="majorHAnsi"/>
          <w:lang w:eastAsia="en-US"/>
        </w:rPr>
      </w:pPr>
      <w:r w:rsidRPr="00036DEB">
        <w:rPr>
          <w:rFonts w:asciiTheme="majorHAnsi" w:hAnsiTheme="majorHAnsi" w:cstheme="majorHAnsi"/>
          <w:lang w:eastAsia="en-US"/>
        </w:rPr>
        <w:t>valitaan tarvittaessa kurinpitolautakunnan puheenjohtaja ja muut jäsenet</w:t>
      </w:r>
      <w:r w:rsidR="00683714" w:rsidRPr="00036DEB">
        <w:rPr>
          <w:rFonts w:asciiTheme="majorHAnsi" w:hAnsiTheme="majorHAnsi" w:cstheme="majorHAnsi"/>
          <w:lang w:eastAsia="en-US"/>
        </w:rPr>
        <w:t xml:space="preserve">; </w:t>
      </w:r>
    </w:p>
    <w:p w14:paraId="3E22D15A" w14:textId="58FC9CD7" w:rsidR="00432F49" w:rsidRPr="00036DEB" w:rsidRDefault="00432F49" w:rsidP="00DB4427">
      <w:pPr>
        <w:numPr>
          <w:ilvl w:val="0"/>
          <w:numId w:val="45"/>
        </w:numPr>
        <w:spacing w:before="100" w:beforeAutospacing="1" w:after="100" w:afterAutospacing="1"/>
        <w:rPr>
          <w:rFonts w:asciiTheme="majorHAnsi" w:hAnsiTheme="majorHAnsi" w:cstheme="majorHAnsi"/>
          <w:lang w:eastAsia="en-US"/>
        </w:rPr>
      </w:pPr>
      <w:r w:rsidRPr="00036DEB">
        <w:rPr>
          <w:rFonts w:asciiTheme="majorHAnsi" w:hAnsiTheme="majorHAnsi" w:cstheme="majorHAnsi"/>
          <w:lang w:eastAsia="en-US"/>
        </w:rPr>
        <w:t>hyväksytään liiton kurinpitosäännöt ja niihin</w:t>
      </w:r>
      <w:r w:rsidR="00691CCB" w:rsidRPr="00036DEB">
        <w:rPr>
          <w:rFonts w:asciiTheme="majorHAnsi" w:hAnsiTheme="majorHAnsi" w:cstheme="majorHAnsi"/>
          <w:lang w:eastAsia="en-US"/>
        </w:rPr>
        <w:t xml:space="preserve"> tehtävät mahdolliset muutokset; ja</w:t>
      </w:r>
    </w:p>
    <w:p w14:paraId="793CCED6" w14:textId="18BA06C4" w:rsidR="00691CCB" w:rsidRPr="00036DEB" w:rsidRDefault="00691CCB" w:rsidP="00691CCB">
      <w:pPr>
        <w:numPr>
          <w:ilvl w:val="0"/>
          <w:numId w:val="45"/>
        </w:numPr>
        <w:spacing w:before="100" w:beforeAutospacing="1" w:after="100" w:afterAutospacing="1"/>
        <w:rPr>
          <w:rFonts w:asciiTheme="majorHAnsi" w:hAnsiTheme="majorHAnsi" w:cstheme="majorHAnsi"/>
          <w:lang w:eastAsia="en-US"/>
        </w:rPr>
      </w:pPr>
      <w:r w:rsidRPr="00036DEB">
        <w:rPr>
          <w:rFonts w:asciiTheme="majorHAnsi" w:hAnsiTheme="majorHAnsi" w:cstheme="majorHAnsi"/>
          <w:lang w:eastAsia="en-US"/>
        </w:rPr>
        <w:t>käsitellään muut kokouskutsussa mainitut asiat.</w:t>
      </w:r>
    </w:p>
    <w:p w14:paraId="16F60CCD" w14:textId="4BFED1BB" w:rsidR="00DB4427" w:rsidRPr="00036DEB" w:rsidRDefault="00DB4427" w:rsidP="00DB4427">
      <w:pPr>
        <w:spacing w:before="100" w:beforeAutospacing="1" w:after="100" w:afterAutospacing="1"/>
        <w:rPr>
          <w:rFonts w:asciiTheme="majorHAnsi" w:hAnsiTheme="majorHAnsi" w:cstheme="majorHAnsi"/>
          <w:lang w:eastAsia="en-US"/>
        </w:rPr>
      </w:pPr>
      <w:r w:rsidRPr="00036DEB">
        <w:rPr>
          <w:rFonts w:asciiTheme="majorHAnsi" w:hAnsiTheme="majorHAnsi" w:cstheme="majorHAnsi"/>
          <w:b/>
          <w:bCs/>
          <w:lang w:eastAsia="en-US"/>
        </w:rPr>
        <w:t>1</w:t>
      </w:r>
      <w:ins w:id="45" w:author="Hannes Snellman" w:date="2022-03-07T14:34:00Z">
        <w:r w:rsidR="00FD724F">
          <w:rPr>
            <w:rFonts w:asciiTheme="majorHAnsi" w:hAnsiTheme="majorHAnsi" w:cstheme="majorHAnsi"/>
            <w:b/>
            <w:bCs/>
            <w:lang w:eastAsia="en-US"/>
          </w:rPr>
          <w:t>6</w:t>
        </w:r>
      </w:ins>
      <w:del w:id="46" w:author="Hannes Snellman" w:date="2022-03-07T14:34:00Z">
        <w:r w:rsidR="00823ABC" w:rsidRPr="00036DEB" w:rsidDel="00FD724F">
          <w:rPr>
            <w:rFonts w:asciiTheme="majorHAnsi" w:hAnsiTheme="majorHAnsi" w:cstheme="majorHAnsi"/>
            <w:b/>
            <w:bCs/>
            <w:lang w:eastAsia="en-US"/>
          </w:rPr>
          <w:delText>5</w:delText>
        </w:r>
      </w:del>
      <w:ins w:id="47" w:author="Hannes Snellman" w:date="2022-03-20T14:27:00Z">
        <w:r w:rsidR="00D46E59">
          <w:rPr>
            <w:rFonts w:asciiTheme="majorHAnsi" w:hAnsiTheme="majorHAnsi" w:cstheme="majorHAnsi"/>
            <w:b/>
            <w:bCs/>
            <w:lang w:eastAsia="en-US"/>
          </w:rPr>
          <w:t xml:space="preserve"> </w:t>
        </w:r>
      </w:ins>
      <w:r w:rsidRPr="00036DEB">
        <w:rPr>
          <w:rFonts w:asciiTheme="majorHAnsi" w:hAnsiTheme="majorHAnsi" w:cstheme="majorHAnsi"/>
          <w:b/>
          <w:bCs/>
          <w:lang w:eastAsia="en-US"/>
        </w:rPr>
        <w:t xml:space="preserve">§ Syysliittokokous </w:t>
      </w:r>
    </w:p>
    <w:p w14:paraId="7855C745" w14:textId="77777777" w:rsidR="00DB4427" w:rsidRPr="00036DEB" w:rsidRDefault="00DB4427" w:rsidP="00DB4427">
      <w:pPr>
        <w:spacing w:before="100" w:beforeAutospacing="1" w:after="100" w:afterAutospacing="1"/>
        <w:rPr>
          <w:rFonts w:asciiTheme="majorHAnsi" w:hAnsiTheme="majorHAnsi" w:cstheme="majorHAnsi"/>
          <w:lang w:eastAsia="en-US"/>
        </w:rPr>
      </w:pPr>
      <w:r w:rsidRPr="00036DEB">
        <w:rPr>
          <w:rFonts w:asciiTheme="majorHAnsi" w:hAnsiTheme="majorHAnsi" w:cstheme="majorHAnsi"/>
          <w:lang w:eastAsia="en-US"/>
        </w:rPr>
        <w:t>Syysliittokokouksessa käsitellään seuraavat asiat:</w:t>
      </w:r>
    </w:p>
    <w:p w14:paraId="0DCAA81E" w14:textId="77777777" w:rsidR="00DB4427" w:rsidRPr="00036DEB" w:rsidRDefault="00DB4427" w:rsidP="00DB4427">
      <w:pPr>
        <w:numPr>
          <w:ilvl w:val="0"/>
          <w:numId w:val="46"/>
        </w:numPr>
        <w:spacing w:before="100" w:beforeAutospacing="1" w:after="100" w:afterAutospacing="1"/>
        <w:rPr>
          <w:rFonts w:asciiTheme="majorHAnsi" w:hAnsiTheme="majorHAnsi" w:cstheme="majorHAnsi"/>
          <w:lang w:eastAsia="en-US"/>
        </w:rPr>
      </w:pPr>
      <w:r w:rsidRPr="00036DEB">
        <w:rPr>
          <w:rFonts w:asciiTheme="majorHAnsi" w:hAnsiTheme="majorHAnsi" w:cstheme="majorHAnsi"/>
          <w:lang w:eastAsia="en-US"/>
        </w:rPr>
        <w:t>valitaan kokouksen puheenjohtaja, sihteeri, kaksi (2) pöytäkirjan tarkastajaa ja kaksi (2) äänten laskijaa;</w:t>
      </w:r>
    </w:p>
    <w:p w14:paraId="32A038BA" w14:textId="77777777" w:rsidR="00DB4427" w:rsidRPr="00036DEB" w:rsidRDefault="00DB4427" w:rsidP="00DB4427">
      <w:pPr>
        <w:numPr>
          <w:ilvl w:val="0"/>
          <w:numId w:val="46"/>
        </w:numPr>
        <w:spacing w:before="100" w:beforeAutospacing="1" w:after="100" w:afterAutospacing="1"/>
        <w:rPr>
          <w:rFonts w:asciiTheme="majorHAnsi" w:hAnsiTheme="majorHAnsi" w:cstheme="majorHAnsi"/>
          <w:lang w:eastAsia="en-US"/>
        </w:rPr>
      </w:pPr>
      <w:r w:rsidRPr="00036DEB">
        <w:rPr>
          <w:rFonts w:asciiTheme="majorHAnsi" w:hAnsiTheme="majorHAnsi" w:cstheme="majorHAnsi"/>
          <w:lang w:eastAsia="en-US"/>
        </w:rPr>
        <w:t>todetaan kokouksen laillisuus;</w:t>
      </w:r>
    </w:p>
    <w:p w14:paraId="47AD0964" w14:textId="77777777" w:rsidR="00DB4427" w:rsidRPr="00036DEB" w:rsidRDefault="00DB4427" w:rsidP="00DB4427">
      <w:pPr>
        <w:numPr>
          <w:ilvl w:val="0"/>
          <w:numId w:val="46"/>
        </w:numPr>
        <w:spacing w:before="100" w:beforeAutospacing="1" w:after="100" w:afterAutospacing="1"/>
        <w:rPr>
          <w:rFonts w:asciiTheme="majorHAnsi" w:hAnsiTheme="majorHAnsi" w:cstheme="majorHAnsi"/>
          <w:lang w:eastAsia="en-US"/>
        </w:rPr>
      </w:pPr>
      <w:r w:rsidRPr="00036DEB">
        <w:rPr>
          <w:rFonts w:asciiTheme="majorHAnsi" w:hAnsiTheme="majorHAnsi" w:cstheme="majorHAnsi"/>
          <w:lang w:eastAsia="en-US"/>
        </w:rPr>
        <w:t>tarkastetaan edustajien valtakirjat;</w:t>
      </w:r>
    </w:p>
    <w:p w14:paraId="544E28A7" w14:textId="77777777" w:rsidR="00DB4427" w:rsidRPr="00036DEB" w:rsidRDefault="00DB4427" w:rsidP="00DB4427">
      <w:pPr>
        <w:numPr>
          <w:ilvl w:val="0"/>
          <w:numId w:val="46"/>
        </w:numPr>
        <w:spacing w:before="100" w:beforeAutospacing="1" w:after="100" w:afterAutospacing="1"/>
        <w:rPr>
          <w:rFonts w:asciiTheme="majorHAnsi" w:hAnsiTheme="majorHAnsi" w:cstheme="majorHAnsi"/>
          <w:lang w:eastAsia="en-US"/>
        </w:rPr>
      </w:pPr>
      <w:r w:rsidRPr="00036DEB">
        <w:rPr>
          <w:rFonts w:asciiTheme="majorHAnsi" w:hAnsiTheme="majorHAnsi" w:cstheme="majorHAnsi"/>
          <w:lang w:eastAsia="en-US"/>
        </w:rPr>
        <w:t>käsitellään ja hyväksytään seuraavan kalenterivuoden toimintasuunnitelma ja talousarvio;</w:t>
      </w:r>
    </w:p>
    <w:p w14:paraId="557A7B03" w14:textId="77777777" w:rsidR="00DB4427" w:rsidRPr="00036DEB" w:rsidRDefault="00DB4427" w:rsidP="00DB4427">
      <w:pPr>
        <w:numPr>
          <w:ilvl w:val="0"/>
          <w:numId w:val="46"/>
        </w:numPr>
        <w:spacing w:before="100" w:beforeAutospacing="1" w:after="100" w:afterAutospacing="1"/>
        <w:rPr>
          <w:rFonts w:asciiTheme="majorHAnsi" w:hAnsiTheme="majorHAnsi" w:cstheme="majorHAnsi"/>
          <w:lang w:eastAsia="en-US"/>
        </w:rPr>
      </w:pPr>
      <w:r w:rsidRPr="00036DEB">
        <w:rPr>
          <w:rFonts w:asciiTheme="majorHAnsi" w:hAnsiTheme="majorHAnsi" w:cstheme="majorHAnsi"/>
          <w:lang w:eastAsia="en-US"/>
        </w:rPr>
        <w:t>määrätään jäsenseurojen liittymis- ja jäsenmaksujen suuruus seuraavaksi kalenteri</w:t>
      </w:r>
      <w:r w:rsidRPr="00036DEB">
        <w:rPr>
          <w:rFonts w:asciiTheme="majorHAnsi" w:hAnsiTheme="majorHAnsi" w:cstheme="majorHAnsi"/>
          <w:lang w:eastAsia="en-US"/>
        </w:rPr>
        <w:softHyphen/>
        <w:t>vuodeksi;</w:t>
      </w:r>
    </w:p>
    <w:p w14:paraId="56CE14F4" w14:textId="77777777" w:rsidR="00DB4427" w:rsidRPr="00036DEB" w:rsidRDefault="00DB4427" w:rsidP="00DB4427">
      <w:pPr>
        <w:numPr>
          <w:ilvl w:val="0"/>
          <w:numId w:val="46"/>
        </w:numPr>
        <w:spacing w:before="100" w:beforeAutospacing="1" w:after="100" w:afterAutospacing="1"/>
        <w:rPr>
          <w:rFonts w:asciiTheme="majorHAnsi" w:hAnsiTheme="majorHAnsi" w:cstheme="majorHAnsi"/>
          <w:lang w:eastAsia="en-US"/>
        </w:rPr>
      </w:pPr>
      <w:r w:rsidRPr="00036DEB">
        <w:rPr>
          <w:rFonts w:asciiTheme="majorHAnsi" w:hAnsiTheme="majorHAnsi" w:cstheme="majorHAnsi"/>
          <w:lang w:eastAsia="en-US"/>
        </w:rPr>
        <w:t>määrätään jäsenseurojen kilpailu- ja näytösmaksu sekä kannattajajäsenmaksut seuraavaksi kalenterivuodeksi;</w:t>
      </w:r>
    </w:p>
    <w:p w14:paraId="3B06BFF0" w14:textId="69125CB7" w:rsidR="00DB4427" w:rsidRPr="00036DEB" w:rsidRDefault="00DB4427" w:rsidP="00DB4427">
      <w:pPr>
        <w:numPr>
          <w:ilvl w:val="0"/>
          <w:numId w:val="46"/>
        </w:numPr>
        <w:spacing w:before="100" w:beforeAutospacing="1" w:after="100" w:afterAutospacing="1"/>
        <w:rPr>
          <w:rFonts w:asciiTheme="majorHAnsi" w:hAnsiTheme="majorHAnsi" w:cstheme="majorHAnsi"/>
          <w:lang w:eastAsia="en-US"/>
        </w:rPr>
      </w:pPr>
      <w:r w:rsidRPr="00036DEB">
        <w:rPr>
          <w:rFonts w:asciiTheme="majorHAnsi" w:hAnsiTheme="majorHAnsi" w:cstheme="majorHAnsi"/>
          <w:lang w:eastAsia="en-US"/>
        </w:rPr>
        <w:t xml:space="preserve">määrätään liittohallituksen kokouspalkkioiden ja </w:t>
      </w:r>
      <w:r w:rsidR="00F8327A" w:rsidRPr="00036DEB">
        <w:rPr>
          <w:rFonts w:asciiTheme="majorHAnsi" w:hAnsiTheme="majorHAnsi" w:cstheme="majorHAnsi"/>
          <w:lang w:eastAsia="en-US"/>
        </w:rPr>
        <w:t xml:space="preserve">tilintarkastajan </w:t>
      </w:r>
      <w:r w:rsidRPr="00036DEB">
        <w:rPr>
          <w:rFonts w:asciiTheme="majorHAnsi" w:hAnsiTheme="majorHAnsi" w:cstheme="majorHAnsi"/>
          <w:lang w:eastAsia="en-US"/>
        </w:rPr>
        <w:t>palkkion suuruus;</w:t>
      </w:r>
    </w:p>
    <w:p w14:paraId="0CFE383A" w14:textId="77777777" w:rsidR="00DB4427" w:rsidRPr="00036DEB" w:rsidRDefault="00DB4427" w:rsidP="00DB4427">
      <w:pPr>
        <w:numPr>
          <w:ilvl w:val="0"/>
          <w:numId w:val="46"/>
        </w:numPr>
        <w:spacing w:before="100" w:beforeAutospacing="1" w:after="100" w:afterAutospacing="1"/>
        <w:rPr>
          <w:rFonts w:asciiTheme="majorHAnsi" w:hAnsiTheme="majorHAnsi" w:cstheme="majorHAnsi"/>
          <w:lang w:eastAsia="en-US"/>
        </w:rPr>
      </w:pPr>
      <w:r w:rsidRPr="00036DEB">
        <w:rPr>
          <w:rFonts w:asciiTheme="majorHAnsi" w:hAnsiTheme="majorHAnsi" w:cstheme="majorHAnsi"/>
          <w:lang w:eastAsia="en-US"/>
        </w:rPr>
        <w:t xml:space="preserve">valitaan: </w:t>
      </w:r>
    </w:p>
    <w:p w14:paraId="0FBFBAFA" w14:textId="77777777" w:rsidR="00DB4427" w:rsidRPr="00036DEB" w:rsidRDefault="00DB4427" w:rsidP="00DB4427">
      <w:pPr>
        <w:numPr>
          <w:ilvl w:val="1"/>
          <w:numId w:val="46"/>
        </w:numPr>
        <w:spacing w:before="100" w:beforeAutospacing="1" w:after="100" w:afterAutospacing="1"/>
        <w:rPr>
          <w:rFonts w:asciiTheme="majorHAnsi" w:hAnsiTheme="majorHAnsi" w:cstheme="majorHAnsi"/>
          <w:lang w:eastAsia="en-US"/>
        </w:rPr>
      </w:pPr>
      <w:r w:rsidRPr="00036DEB">
        <w:rPr>
          <w:rFonts w:asciiTheme="majorHAnsi" w:hAnsiTheme="majorHAnsi" w:cstheme="majorHAnsi"/>
          <w:lang w:eastAsia="en-US"/>
        </w:rPr>
        <w:t>joka toinen vuosi liittohallituksen puheenjohtaja kahdeksi seuraavaksi kalenterivuodeksi;</w:t>
      </w:r>
    </w:p>
    <w:p w14:paraId="4974BB3F" w14:textId="77777777" w:rsidR="00DB4427" w:rsidRPr="00036DEB" w:rsidRDefault="00DB4427" w:rsidP="00DB4427">
      <w:pPr>
        <w:numPr>
          <w:ilvl w:val="1"/>
          <w:numId w:val="46"/>
        </w:numPr>
        <w:spacing w:before="100" w:beforeAutospacing="1" w:after="100" w:afterAutospacing="1"/>
        <w:rPr>
          <w:rFonts w:asciiTheme="majorHAnsi" w:hAnsiTheme="majorHAnsi" w:cstheme="majorHAnsi"/>
          <w:lang w:eastAsia="en-US"/>
        </w:rPr>
      </w:pPr>
      <w:r w:rsidRPr="00036DEB">
        <w:rPr>
          <w:rFonts w:asciiTheme="majorHAnsi" w:hAnsiTheme="majorHAnsi" w:cstheme="majorHAnsi"/>
          <w:lang w:eastAsia="en-US"/>
        </w:rPr>
        <w:t>liittohallituksen uudet jäsenet erovuoroisten tilalle</w:t>
      </w:r>
    </w:p>
    <w:p w14:paraId="1E404318" w14:textId="6FE5B149" w:rsidR="00DB4427" w:rsidRPr="00036DEB" w:rsidRDefault="00DB4427" w:rsidP="00DB4427">
      <w:pPr>
        <w:numPr>
          <w:ilvl w:val="1"/>
          <w:numId w:val="46"/>
        </w:numPr>
        <w:spacing w:before="100" w:beforeAutospacing="1" w:after="100" w:afterAutospacing="1"/>
        <w:rPr>
          <w:rFonts w:asciiTheme="majorHAnsi" w:hAnsiTheme="majorHAnsi" w:cstheme="majorHAnsi"/>
          <w:lang w:eastAsia="en-US"/>
        </w:rPr>
      </w:pPr>
      <w:r w:rsidRPr="00036DEB">
        <w:rPr>
          <w:rFonts w:asciiTheme="majorHAnsi" w:hAnsiTheme="majorHAnsi" w:cstheme="majorHAnsi"/>
          <w:lang w:eastAsia="en-US"/>
        </w:rPr>
        <w:t xml:space="preserve">tilintarkastaja ja </w:t>
      </w:r>
      <w:r w:rsidR="00F8327A" w:rsidRPr="00036DEB">
        <w:rPr>
          <w:rFonts w:asciiTheme="majorHAnsi" w:hAnsiTheme="majorHAnsi" w:cstheme="majorHAnsi"/>
          <w:lang w:eastAsia="en-US"/>
        </w:rPr>
        <w:t>hänelle varamies</w:t>
      </w:r>
    </w:p>
    <w:p w14:paraId="225AB614" w14:textId="33037176" w:rsidR="00DB4427" w:rsidRPr="00036DEB" w:rsidRDefault="00DB4427" w:rsidP="00DB4427">
      <w:pPr>
        <w:numPr>
          <w:ilvl w:val="0"/>
          <w:numId w:val="46"/>
        </w:numPr>
        <w:spacing w:before="100" w:beforeAutospacing="1" w:after="100" w:afterAutospacing="1"/>
        <w:rPr>
          <w:rFonts w:asciiTheme="majorHAnsi" w:hAnsiTheme="majorHAnsi" w:cstheme="majorHAnsi"/>
          <w:lang w:eastAsia="en-US"/>
        </w:rPr>
      </w:pPr>
      <w:r w:rsidRPr="00036DEB">
        <w:rPr>
          <w:rFonts w:asciiTheme="majorHAnsi" w:hAnsiTheme="majorHAnsi" w:cstheme="majorHAnsi"/>
          <w:lang w:eastAsia="en-US"/>
        </w:rPr>
        <w:t>päätetään, miten liiton viralliset tiedonannot ja kokouskutsut on julkaistava seuraavan kalenterivuoden aikana ottaen huomioon näiden sääntöjen 10 §:n määräykset;</w:t>
      </w:r>
      <w:r w:rsidR="00691CCB" w:rsidRPr="00036DEB">
        <w:rPr>
          <w:rFonts w:asciiTheme="majorHAnsi" w:hAnsiTheme="majorHAnsi" w:cstheme="majorHAnsi"/>
          <w:lang w:eastAsia="en-US"/>
        </w:rPr>
        <w:t xml:space="preserve"> ja</w:t>
      </w:r>
    </w:p>
    <w:p w14:paraId="0D07E640" w14:textId="77777777" w:rsidR="00DB4427" w:rsidRPr="00036DEB" w:rsidRDefault="00DB4427" w:rsidP="00DB4427">
      <w:pPr>
        <w:numPr>
          <w:ilvl w:val="0"/>
          <w:numId w:val="46"/>
        </w:numPr>
        <w:spacing w:before="100" w:beforeAutospacing="1" w:after="100" w:afterAutospacing="1"/>
        <w:rPr>
          <w:rFonts w:asciiTheme="majorHAnsi" w:hAnsiTheme="majorHAnsi" w:cstheme="majorHAnsi"/>
          <w:lang w:eastAsia="en-US"/>
        </w:rPr>
      </w:pPr>
      <w:r w:rsidRPr="00036DEB">
        <w:rPr>
          <w:rFonts w:asciiTheme="majorHAnsi" w:hAnsiTheme="majorHAnsi" w:cstheme="majorHAnsi"/>
          <w:lang w:eastAsia="en-US"/>
        </w:rPr>
        <w:t>käsitellään muut kokouskutsussa mainitut asiat.</w:t>
      </w:r>
    </w:p>
    <w:p w14:paraId="0318D595" w14:textId="09C0C2F6" w:rsidR="00DB4427" w:rsidRPr="00036DEB" w:rsidRDefault="00DB4427" w:rsidP="00DB4427">
      <w:pPr>
        <w:spacing w:before="100" w:beforeAutospacing="1" w:after="100" w:afterAutospacing="1"/>
        <w:rPr>
          <w:rFonts w:asciiTheme="majorHAnsi" w:hAnsiTheme="majorHAnsi" w:cstheme="majorHAnsi"/>
          <w:lang w:eastAsia="en-US"/>
        </w:rPr>
      </w:pPr>
      <w:r w:rsidRPr="00036DEB">
        <w:rPr>
          <w:rFonts w:asciiTheme="majorHAnsi" w:hAnsiTheme="majorHAnsi" w:cstheme="majorHAnsi"/>
          <w:b/>
          <w:bCs/>
          <w:lang w:eastAsia="en-US"/>
        </w:rPr>
        <w:t>1</w:t>
      </w:r>
      <w:ins w:id="48" w:author="Hannes Snellman" w:date="2022-03-07T14:34:00Z">
        <w:r w:rsidR="00FD724F">
          <w:rPr>
            <w:rFonts w:asciiTheme="majorHAnsi" w:hAnsiTheme="majorHAnsi" w:cstheme="majorHAnsi"/>
            <w:b/>
            <w:bCs/>
            <w:lang w:eastAsia="en-US"/>
          </w:rPr>
          <w:t>7</w:t>
        </w:r>
      </w:ins>
      <w:del w:id="49" w:author="Hannes Snellman" w:date="2022-03-07T14:34:00Z">
        <w:r w:rsidR="00823ABC" w:rsidRPr="00036DEB" w:rsidDel="00FD724F">
          <w:rPr>
            <w:rFonts w:asciiTheme="majorHAnsi" w:hAnsiTheme="majorHAnsi" w:cstheme="majorHAnsi"/>
            <w:b/>
            <w:bCs/>
            <w:lang w:eastAsia="en-US"/>
          </w:rPr>
          <w:delText>6</w:delText>
        </w:r>
      </w:del>
      <w:ins w:id="50" w:author="Hannes Snellman" w:date="2022-03-20T14:27:00Z">
        <w:r w:rsidR="00D46E59">
          <w:rPr>
            <w:rFonts w:asciiTheme="majorHAnsi" w:hAnsiTheme="majorHAnsi" w:cstheme="majorHAnsi"/>
            <w:b/>
            <w:bCs/>
            <w:lang w:eastAsia="en-US"/>
          </w:rPr>
          <w:t xml:space="preserve"> </w:t>
        </w:r>
      </w:ins>
      <w:r w:rsidRPr="00036DEB">
        <w:rPr>
          <w:rFonts w:asciiTheme="majorHAnsi" w:hAnsiTheme="majorHAnsi" w:cstheme="majorHAnsi"/>
          <w:b/>
          <w:bCs/>
          <w:lang w:eastAsia="en-US"/>
        </w:rPr>
        <w:t>§ Liittohallitus</w:t>
      </w:r>
    </w:p>
    <w:p w14:paraId="6AC66EAC" w14:textId="6C9E804D" w:rsidR="00DB4427" w:rsidRPr="00036DEB" w:rsidRDefault="00DB4427" w:rsidP="00DF19A2">
      <w:pPr>
        <w:rPr>
          <w:lang w:eastAsia="en-US"/>
        </w:rPr>
      </w:pPr>
      <w:r w:rsidRPr="00036DEB">
        <w:rPr>
          <w:rFonts w:asciiTheme="majorHAnsi" w:hAnsiTheme="majorHAnsi" w:cstheme="majorHAnsi"/>
          <w:lang w:eastAsia="en-US"/>
        </w:rPr>
        <w:t>Liiton toimeenpanevana elimenä toimii liittohallitus, johon kuuluu syysliittokokouksen kahdeksi (2) kalenterivuodeksi valitsemat puheenjohtaja sekä kahdeksan (8) jäsentä. Jäsenistä neljä (4) on vuosittain erovuorossa. Tapauksissa, joissa kukaan liittohallituksen jäsenistä ei ole erovuorossa, ratkaistaan erovuoroisuus arvalla. Liittohallituksen jäsenten toimikausi alkaa liittokokousta seuraavan kalenterivuoden alusta.</w:t>
      </w:r>
      <w:r w:rsidR="00DF19A2" w:rsidRPr="00036DEB">
        <w:rPr>
          <w:rFonts w:asciiTheme="majorHAnsi" w:hAnsiTheme="majorHAnsi" w:cstheme="majorHAnsi"/>
          <w:lang w:eastAsia="en-US"/>
        </w:rPr>
        <w:t xml:space="preserve"> </w:t>
      </w:r>
      <w:r w:rsidR="00DF19A2" w:rsidRPr="00036DEB">
        <w:rPr>
          <w:rFonts w:asciiTheme="majorHAnsi" w:hAnsiTheme="majorHAnsi" w:cstheme="majorHAnsi"/>
        </w:rPr>
        <w:t>Liittohallituksen jäsenet ovat esteellisiä osallistumaan päätöksentekoon, kun henkilö on sellaisessa suhteessa käsiteltävään asiaan tai sen asianosaisiin, joka saattaa vaarantaa hänen puolueettomuutensa.</w:t>
      </w:r>
      <w:r w:rsidR="00DF19A2" w:rsidRPr="00036DEB" w:rsidDel="00DF19A2">
        <w:rPr>
          <w:lang w:eastAsia="en-US"/>
        </w:rPr>
        <w:t xml:space="preserve"> </w:t>
      </w:r>
    </w:p>
    <w:p w14:paraId="5990A982" w14:textId="77777777" w:rsidR="00DB4427" w:rsidRPr="00036DEB" w:rsidRDefault="00DB4427" w:rsidP="00DF19A2">
      <w:pPr>
        <w:spacing w:before="100" w:beforeAutospacing="1" w:after="100" w:afterAutospacing="1"/>
        <w:rPr>
          <w:rFonts w:asciiTheme="majorHAnsi" w:hAnsiTheme="majorHAnsi" w:cstheme="majorHAnsi"/>
          <w:lang w:eastAsia="en-US"/>
        </w:rPr>
      </w:pPr>
      <w:r w:rsidRPr="00036DEB">
        <w:rPr>
          <w:rFonts w:asciiTheme="majorHAnsi" w:hAnsiTheme="majorHAnsi" w:cstheme="majorHAnsi"/>
          <w:lang w:eastAsia="en-US"/>
        </w:rPr>
        <w:lastRenderedPageBreak/>
        <w:t>Jos liittohallituksen jäsen kesken toimikautta eroaa tai estyy hoitamasta tehtäväänsä liittohallituksessa, voidaan hänen paikkansa täyttää seuraavassa liittokokouksessa jäljellä olevaksi toimikaudeksi. Liittohallitus valitsee keskuudestaan yhden tai kaksi varapuheenjohtajaa.</w:t>
      </w:r>
    </w:p>
    <w:p w14:paraId="1DC3B5B9" w14:textId="77777777" w:rsidR="00DB4427" w:rsidRPr="00036DEB" w:rsidRDefault="00DB4427" w:rsidP="00DB4427">
      <w:pPr>
        <w:spacing w:before="100" w:beforeAutospacing="1" w:after="100" w:afterAutospacing="1"/>
        <w:rPr>
          <w:rFonts w:asciiTheme="majorHAnsi" w:hAnsiTheme="majorHAnsi" w:cstheme="majorHAnsi"/>
          <w:lang w:eastAsia="en-US"/>
        </w:rPr>
      </w:pPr>
      <w:r w:rsidRPr="00036DEB">
        <w:rPr>
          <w:rFonts w:asciiTheme="majorHAnsi" w:hAnsiTheme="majorHAnsi" w:cstheme="majorHAnsi"/>
          <w:lang w:eastAsia="en-US"/>
        </w:rPr>
        <w:t>Liittohallitus kokoontuu puheenjohtajan tai hänen estyneenä ollessaan varapuheenjohtajan kutsusta. Liittohallitus on päätösvaltainen, kun puheenjohtaja tai varapuheenjohtaja ja vähintään neljä (4) jäsentä on kokouksessa läsnä. Liittohallituksen käsittelemät asiat ratkaistaan yksinkertaisella ääntenenemmistöllä. Äänten mennessä tasan ratkaisee puheenjohtajan ääni, vaaleissa arpa.</w:t>
      </w:r>
    </w:p>
    <w:p w14:paraId="781F3758" w14:textId="430418EE" w:rsidR="00DB4427" w:rsidRPr="00036DEB" w:rsidRDefault="00DB4427" w:rsidP="00DB4427">
      <w:pPr>
        <w:spacing w:before="100" w:beforeAutospacing="1" w:after="100" w:afterAutospacing="1"/>
        <w:rPr>
          <w:rFonts w:asciiTheme="majorHAnsi" w:hAnsiTheme="majorHAnsi" w:cstheme="majorHAnsi"/>
          <w:lang w:eastAsia="en-US"/>
        </w:rPr>
      </w:pPr>
      <w:r w:rsidRPr="00036DEB">
        <w:rPr>
          <w:rFonts w:asciiTheme="majorHAnsi" w:hAnsiTheme="majorHAnsi" w:cstheme="majorHAnsi"/>
          <w:b/>
          <w:bCs/>
          <w:lang w:eastAsia="en-US"/>
        </w:rPr>
        <w:t>1</w:t>
      </w:r>
      <w:ins w:id="51" w:author="Hannes Snellman" w:date="2022-03-07T14:34:00Z">
        <w:r w:rsidR="00FD724F">
          <w:rPr>
            <w:rFonts w:asciiTheme="majorHAnsi" w:hAnsiTheme="majorHAnsi" w:cstheme="majorHAnsi"/>
            <w:b/>
            <w:bCs/>
            <w:lang w:eastAsia="en-US"/>
          </w:rPr>
          <w:t>8</w:t>
        </w:r>
      </w:ins>
      <w:del w:id="52" w:author="Hannes Snellman" w:date="2022-03-07T14:34:00Z">
        <w:r w:rsidR="00823ABC" w:rsidRPr="00036DEB" w:rsidDel="00FD724F">
          <w:rPr>
            <w:rFonts w:asciiTheme="majorHAnsi" w:hAnsiTheme="majorHAnsi" w:cstheme="majorHAnsi"/>
            <w:b/>
            <w:bCs/>
            <w:lang w:eastAsia="en-US"/>
          </w:rPr>
          <w:delText>7</w:delText>
        </w:r>
      </w:del>
      <w:ins w:id="53" w:author="Hannes Snellman" w:date="2022-03-20T14:27:00Z">
        <w:r w:rsidR="00D46E59">
          <w:rPr>
            <w:rFonts w:asciiTheme="majorHAnsi" w:hAnsiTheme="majorHAnsi" w:cstheme="majorHAnsi"/>
            <w:b/>
            <w:bCs/>
            <w:lang w:eastAsia="en-US"/>
          </w:rPr>
          <w:t xml:space="preserve"> </w:t>
        </w:r>
      </w:ins>
      <w:r w:rsidRPr="00036DEB">
        <w:rPr>
          <w:rFonts w:asciiTheme="majorHAnsi" w:hAnsiTheme="majorHAnsi" w:cstheme="majorHAnsi"/>
          <w:b/>
          <w:bCs/>
          <w:lang w:eastAsia="en-US"/>
        </w:rPr>
        <w:t>§ Liittohallituksen tehtävät</w:t>
      </w:r>
    </w:p>
    <w:p w14:paraId="609B3390" w14:textId="77777777" w:rsidR="00DB4427" w:rsidRPr="00036DEB" w:rsidRDefault="00DB4427" w:rsidP="00DB4427">
      <w:pPr>
        <w:spacing w:before="100" w:beforeAutospacing="1" w:after="100" w:afterAutospacing="1"/>
        <w:rPr>
          <w:rFonts w:asciiTheme="majorHAnsi" w:hAnsiTheme="majorHAnsi" w:cstheme="majorHAnsi"/>
          <w:lang w:eastAsia="en-US"/>
        </w:rPr>
      </w:pPr>
      <w:r w:rsidRPr="00036DEB">
        <w:rPr>
          <w:rFonts w:asciiTheme="majorHAnsi" w:hAnsiTheme="majorHAnsi" w:cstheme="majorHAnsi"/>
          <w:lang w:eastAsia="en-US"/>
        </w:rPr>
        <w:t>Liittohallituksen tehtävänä on johtaa ja edustaa liittoa sekä hoitaa liiton asioita lain, näiden sääntöjen, liittokokouksen päätösten sekä liittoa sitovien sääntöjen mukaisesti. Erityisesti liittohallituksen tulee:</w:t>
      </w:r>
    </w:p>
    <w:p w14:paraId="3D15FA3F" w14:textId="77777777" w:rsidR="00DB4427" w:rsidRPr="00036DEB" w:rsidRDefault="00DB4427" w:rsidP="00DB4427">
      <w:pPr>
        <w:numPr>
          <w:ilvl w:val="0"/>
          <w:numId w:val="47"/>
        </w:numPr>
        <w:spacing w:before="100" w:beforeAutospacing="1" w:after="100" w:afterAutospacing="1"/>
        <w:rPr>
          <w:rFonts w:asciiTheme="majorHAnsi" w:hAnsiTheme="majorHAnsi" w:cstheme="majorHAnsi"/>
          <w:lang w:eastAsia="en-US"/>
        </w:rPr>
      </w:pPr>
      <w:r w:rsidRPr="00036DEB">
        <w:rPr>
          <w:rFonts w:asciiTheme="majorHAnsi" w:hAnsiTheme="majorHAnsi" w:cstheme="majorHAnsi"/>
          <w:lang w:eastAsia="en-US"/>
        </w:rPr>
        <w:t>hyväksyä ja erottaa liiton jäsenseurat ja pitää jäsenluetteloa;</w:t>
      </w:r>
    </w:p>
    <w:p w14:paraId="0F2E220D" w14:textId="77777777" w:rsidR="00DB4427" w:rsidRPr="00036DEB" w:rsidRDefault="00DB4427" w:rsidP="00DB4427">
      <w:pPr>
        <w:numPr>
          <w:ilvl w:val="0"/>
          <w:numId w:val="47"/>
        </w:numPr>
        <w:spacing w:before="100" w:beforeAutospacing="1" w:after="100" w:afterAutospacing="1"/>
        <w:rPr>
          <w:rFonts w:asciiTheme="majorHAnsi" w:hAnsiTheme="majorHAnsi" w:cstheme="majorHAnsi"/>
          <w:lang w:eastAsia="en-US"/>
        </w:rPr>
      </w:pPr>
      <w:r w:rsidRPr="00036DEB">
        <w:rPr>
          <w:rFonts w:asciiTheme="majorHAnsi" w:hAnsiTheme="majorHAnsi" w:cstheme="majorHAnsi"/>
          <w:lang w:eastAsia="en-US"/>
        </w:rPr>
        <w:t>hoitaa liiton taloutta ja omaisuutta sekä kirjanpitoa ja laatia talousarvioehdotus;</w:t>
      </w:r>
    </w:p>
    <w:p w14:paraId="77DCF40F" w14:textId="77777777" w:rsidR="00DB4427" w:rsidRPr="00036DEB" w:rsidRDefault="00DB4427" w:rsidP="00DB4427">
      <w:pPr>
        <w:numPr>
          <w:ilvl w:val="0"/>
          <w:numId w:val="47"/>
        </w:numPr>
        <w:spacing w:before="100" w:beforeAutospacing="1" w:after="100" w:afterAutospacing="1"/>
        <w:rPr>
          <w:rFonts w:asciiTheme="majorHAnsi" w:hAnsiTheme="majorHAnsi" w:cstheme="majorHAnsi"/>
          <w:lang w:eastAsia="en-US"/>
        </w:rPr>
      </w:pPr>
      <w:r w:rsidRPr="00036DEB">
        <w:rPr>
          <w:rFonts w:asciiTheme="majorHAnsi" w:hAnsiTheme="majorHAnsi" w:cstheme="majorHAnsi"/>
          <w:lang w:eastAsia="en-US"/>
        </w:rPr>
        <w:t>laatia vuosikertomus- ja toimintasuunnitelmaesitykset;</w:t>
      </w:r>
    </w:p>
    <w:p w14:paraId="728BCB26" w14:textId="77777777" w:rsidR="00DB4427" w:rsidRPr="00036DEB" w:rsidRDefault="00DB4427" w:rsidP="00DB4427">
      <w:pPr>
        <w:numPr>
          <w:ilvl w:val="0"/>
          <w:numId w:val="47"/>
        </w:numPr>
        <w:spacing w:before="100" w:beforeAutospacing="1" w:after="100" w:afterAutospacing="1"/>
        <w:rPr>
          <w:rFonts w:asciiTheme="majorHAnsi" w:hAnsiTheme="majorHAnsi" w:cstheme="majorHAnsi"/>
          <w:lang w:eastAsia="en-US"/>
        </w:rPr>
      </w:pPr>
      <w:r w:rsidRPr="00036DEB">
        <w:rPr>
          <w:rFonts w:asciiTheme="majorHAnsi" w:hAnsiTheme="majorHAnsi" w:cstheme="majorHAnsi"/>
          <w:lang w:eastAsia="en-US"/>
        </w:rPr>
        <w:t>kutsua koolle liittokokoukset ja valmistella niille esitettävät asiat sekä toimeenpanna niiden päätökset;</w:t>
      </w:r>
    </w:p>
    <w:p w14:paraId="77FD59A0" w14:textId="77777777" w:rsidR="00DB4427" w:rsidRPr="00036DEB" w:rsidRDefault="00DB4427" w:rsidP="00DB4427">
      <w:pPr>
        <w:numPr>
          <w:ilvl w:val="0"/>
          <w:numId w:val="47"/>
        </w:numPr>
        <w:spacing w:before="100" w:beforeAutospacing="1" w:after="100" w:afterAutospacing="1"/>
        <w:rPr>
          <w:rFonts w:asciiTheme="majorHAnsi" w:hAnsiTheme="majorHAnsi" w:cstheme="majorHAnsi"/>
          <w:lang w:eastAsia="en-US"/>
        </w:rPr>
      </w:pPr>
      <w:r w:rsidRPr="00036DEB">
        <w:rPr>
          <w:rFonts w:asciiTheme="majorHAnsi" w:hAnsiTheme="majorHAnsi" w:cstheme="majorHAnsi"/>
          <w:lang w:eastAsia="en-US"/>
        </w:rPr>
        <w:t>myöntää SM-, kansainvälisten ja kansallisten kilpailujen järjestämisluvat ja määritellä kilpailulupien myöntämisperusteet;</w:t>
      </w:r>
    </w:p>
    <w:p w14:paraId="4D6453D3" w14:textId="77777777" w:rsidR="00DB4427" w:rsidRPr="00036DEB" w:rsidRDefault="00DB4427" w:rsidP="00DB4427">
      <w:pPr>
        <w:numPr>
          <w:ilvl w:val="0"/>
          <w:numId w:val="47"/>
        </w:numPr>
        <w:spacing w:before="100" w:beforeAutospacing="1" w:after="100" w:afterAutospacing="1"/>
        <w:rPr>
          <w:rFonts w:asciiTheme="majorHAnsi" w:hAnsiTheme="majorHAnsi" w:cstheme="majorHAnsi"/>
          <w:lang w:eastAsia="en-US"/>
        </w:rPr>
      </w:pPr>
      <w:r w:rsidRPr="00036DEB">
        <w:rPr>
          <w:rFonts w:asciiTheme="majorHAnsi" w:hAnsiTheme="majorHAnsi" w:cstheme="majorHAnsi"/>
          <w:lang w:eastAsia="en-US"/>
        </w:rPr>
        <w:t>julkaista kilpailukalenteri;</w:t>
      </w:r>
    </w:p>
    <w:p w14:paraId="1CF09381" w14:textId="77777777" w:rsidR="00DB4427" w:rsidRPr="00036DEB" w:rsidRDefault="00DB4427" w:rsidP="00DB4427">
      <w:pPr>
        <w:numPr>
          <w:ilvl w:val="0"/>
          <w:numId w:val="47"/>
        </w:numPr>
        <w:spacing w:before="100" w:beforeAutospacing="1" w:after="100" w:afterAutospacing="1"/>
        <w:rPr>
          <w:rFonts w:asciiTheme="majorHAnsi" w:hAnsiTheme="majorHAnsi" w:cstheme="majorHAnsi"/>
          <w:lang w:eastAsia="en-US"/>
        </w:rPr>
      </w:pPr>
      <w:r w:rsidRPr="00036DEB">
        <w:rPr>
          <w:rFonts w:asciiTheme="majorHAnsi" w:hAnsiTheme="majorHAnsi" w:cstheme="majorHAnsi"/>
          <w:lang w:eastAsia="en-US"/>
        </w:rPr>
        <w:t>valvoa osallistumista ulkomaisiin kilpailuihin, näytöksiin ja testeihin;</w:t>
      </w:r>
    </w:p>
    <w:p w14:paraId="54578B23" w14:textId="333847AD" w:rsidR="00DB4427" w:rsidRPr="00036DEB" w:rsidRDefault="00DB4427" w:rsidP="00DB4427">
      <w:pPr>
        <w:numPr>
          <w:ilvl w:val="0"/>
          <w:numId w:val="47"/>
        </w:numPr>
        <w:spacing w:before="100" w:beforeAutospacing="1" w:after="100" w:afterAutospacing="1"/>
        <w:rPr>
          <w:rFonts w:asciiTheme="majorHAnsi" w:hAnsiTheme="majorHAnsi" w:cstheme="majorHAnsi"/>
          <w:lang w:eastAsia="en-US"/>
        </w:rPr>
      </w:pPr>
      <w:r w:rsidRPr="00036DEB">
        <w:rPr>
          <w:rFonts w:asciiTheme="majorHAnsi" w:hAnsiTheme="majorHAnsi" w:cstheme="majorHAnsi"/>
          <w:lang w:eastAsia="en-US"/>
        </w:rPr>
        <w:t>päättää kunnia-, ansiomerkkisäännöistä sekä jäsenseuroja kuultuaan kilpailu</w:t>
      </w:r>
      <w:r w:rsidRPr="00036DEB">
        <w:rPr>
          <w:rFonts w:asciiTheme="majorHAnsi" w:hAnsiTheme="majorHAnsi" w:cstheme="majorHAnsi"/>
          <w:lang w:eastAsia="en-US"/>
        </w:rPr>
        <w:softHyphen/>
        <w:t>säännöistä;</w:t>
      </w:r>
    </w:p>
    <w:p w14:paraId="11228F4B" w14:textId="0BF93128" w:rsidR="00FE1E15" w:rsidRPr="00036DEB" w:rsidRDefault="00E86C1A" w:rsidP="00DB4427">
      <w:pPr>
        <w:numPr>
          <w:ilvl w:val="0"/>
          <w:numId w:val="47"/>
        </w:numPr>
        <w:spacing w:before="100" w:beforeAutospacing="1" w:after="100" w:afterAutospacing="1"/>
        <w:rPr>
          <w:rFonts w:asciiTheme="majorHAnsi" w:hAnsiTheme="majorHAnsi" w:cstheme="majorHAnsi"/>
          <w:lang w:eastAsia="en-US"/>
        </w:rPr>
      </w:pPr>
      <w:r w:rsidRPr="00036DEB">
        <w:rPr>
          <w:rFonts w:asciiTheme="majorHAnsi" w:hAnsiTheme="majorHAnsi" w:cstheme="majorHAnsi"/>
          <w:lang w:eastAsia="en-US"/>
        </w:rPr>
        <w:t xml:space="preserve">päättää </w:t>
      </w:r>
      <w:r w:rsidR="00863C44" w:rsidRPr="00036DEB">
        <w:rPr>
          <w:rFonts w:asciiTheme="majorHAnsi" w:hAnsiTheme="majorHAnsi" w:cstheme="majorHAnsi"/>
          <w:lang w:eastAsia="en-US"/>
        </w:rPr>
        <w:t xml:space="preserve">tunnustus-, kunnia- ja ansiomerkkien myöntämisestä jäsenseurojen </w:t>
      </w:r>
      <w:r w:rsidR="00676F7B" w:rsidRPr="00036DEB">
        <w:rPr>
          <w:rFonts w:asciiTheme="majorHAnsi" w:hAnsiTheme="majorHAnsi" w:cstheme="majorHAnsi"/>
          <w:lang w:eastAsia="en-US"/>
        </w:rPr>
        <w:t>toimi</w:t>
      </w:r>
      <w:r w:rsidR="00F867A0" w:rsidRPr="00036DEB">
        <w:rPr>
          <w:rFonts w:asciiTheme="majorHAnsi" w:hAnsiTheme="majorHAnsi" w:cstheme="majorHAnsi"/>
          <w:lang w:eastAsia="en-US"/>
        </w:rPr>
        <w:t>ntaan osallistuneille</w:t>
      </w:r>
      <w:r w:rsidR="00820B84" w:rsidRPr="00036DEB">
        <w:rPr>
          <w:rFonts w:asciiTheme="majorHAnsi" w:hAnsiTheme="majorHAnsi" w:cstheme="majorHAnsi"/>
          <w:lang w:eastAsia="en-US"/>
        </w:rPr>
        <w:t xml:space="preserve"> jäsenseurojen </w:t>
      </w:r>
      <w:r w:rsidR="00894385" w:rsidRPr="00036DEB">
        <w:rPr>
          <w:rFonts w:asciiTheme="majorHAnsi" w:hAnsiTheme="majorHAnsi" w:cstheme="majorHAnsi"/>
          <w:lang w:eastAsia="en-US"/>
        </w:rPr>
        <w:t>hakemuks</w:t>
      </w:r>
      <w:r w:rsidR="00157E6E" w:rsidRPr="00036DEB">
        <w:rPr>
          <w:rFonts w:asciiTheme="majorHAnsi" w:hAnsiTheme="majorHAnsi" w:cstheme="majorHAnsi"/>
          <w:lang w:eastAsia="en-US"/>
        </w:rPr>
        <w:t>esta</w:t>
      </w:r>
      <w:r w:rsidR="00F867A0" w:rsidRPr="00036DEB">
        <w:rPr>
          <w:rFonts w:asciiTheme="majorHAnsi" w:hAnsiTheme="majorHAnsi" w:cstheme="majorHAnsi"/>
          <w:lang w:eastAsia="en-US"/>
        </w:rPr>
        <w:t>;</w:t>
      </w:r>
    </w:p>
    <w:p w14:paraId="30A2A89F" w14:textId="71F7F6A6" w:rsidR="00DB4427" w:rsidRPr="00036DEB" w:rsidRDefault="00DB4427" w:rsidP="00DB4427">
      <w:pPr>
        <w:numPr>
          <w:ilvl w:val="0"/>
          <w:numId w:val="47"/>
        </w:numPr>
        <w:spacing w:before="100" w:beforeAutospacing="1" w:after="100" w:afterAutospacing="1"/>
        <w:rPr>
          <w:rFonts w:asciiTheme="majorHAnsi" w:hAnsiTheme="majorHAnsi" w:cstheme="majorHAnsi"/>
          <w:lang w:eastAsia="en-US"/>
        </w:rPr>
      </w:pPr>
      <w:r w:rsidRPr="00036DEB">
        <w:rPr>
          <w:rFonts w:asciiTheme="majorHAnsi" w:hAnsiTheme="majorHAnsi" w:cstheme="majorHAnsi"/>
          <w:lang w:eastAsia="en-US"/>
        </w:rPr>
        <w:t>valita liiton edustajat ulkomaisiin kilpailuihin ja kongresseihin;</w:t>
      </w:r>
    </w:p>
    <w:p w14:paraId="50BE2614" w14:textId="04BC74CE" w:rsidR="00380692" w:rsidRPr="00036DEB" w:rsidRDefault="00380692" w:rsidP="00DB4427">
      <w:pPr>
        <w:numPr>
          <w:ilvl w:val="0"/>
          <w:numId w:val="47"/>
        </w:numPr>
        <w:spacing w:before="100" w:beforeAutospacing="1" w:after="100" w:afterAutospacing="1"/>
        <w:rPr>
          <w:rFonts w:asciiTheme="majorHAnsi" w:hAnsiTheme="majorHAnsi" w:cstheme="majorHAnsi"/>
          <w:lang w:eastAsia="en-US"/>
        </w:rPr>
      </w:pPr>
      <w:r w:rsidRPr="00036DEB">
        <w:rPr>
          <w:rFonts w:asciiTheme="majorHAnsi" w:hAnsiTheme="majorHAnsi" w:cstheme="majorHAnsi"/>
          <w:lang w:eastAsia="en-US"/>
        </w:rPr>
        <w:t>päättää yksityisen henkilön tai oikeuskelpoisen yhteisön hyväksymisestä kannattajajäseneksi;</w:t>
      </w:r>
    </w:p>
    <w:p w14:paraId="6B2B9B86" w14:textId="6EC39564" w:rsidR="00DB4427" w:rsidRPr="00036DEB" w:rsidRDefault="00DB4427" w:rsidP="00DB4427">
      <w:pPr>
        <w:numPr>
          <w:ilvl w:val="0"/>
          <w:numId w:val="47"/>
        </w:numPr>
        <w:spacing w:before="100" w:beforeAutospacing="1" w:after="100" w:afterAutospacing="1"/>
        <w:rPr>
          <w:rFonts w:asciiTheme="majorHAnsi" w:hAnsiTheme="majorHAnsi" w:cstheme="majorHAnsi"/>
          <w:lang w:eastAsia="en-US"/>
        </w:rPr>
      </w:pPr>
      <w:r w:rsidRPr="00036DEB">
        <w:rPr>
          <w:rFonts w:asciiTheme="majorHAnsi" w:hAnsiTheme="majorHAnsi" w:cstheme="majorHAnsi"/>
          <w:lang w:eastAsia="en-US"/>
        </w:rPr>
        <w:t>valita liiton edustajat liiton ulkopuolisiin toimielimiin ja kokouksiin;</w:t>
      </w:r>
    </w:p>
    <w:p w14:paraId="5866E2FC" w14:textId="6B1960B1" w:rsidR="00DB4427" w:rsidRPr="00036DEB" w:rsidRDefault="00DB4427" w:rsidP="00DB4427">
      <w:pPr>
        <w:numPr>
          <w:ilvl w:val="0"/>
          <w:numId w:val="47"/>
        </w:numPr>
        <w:spacing w:before="100" w:beforeAutospacing="1" w:after="100" w:afterAutospacing="1"/>
        <w:rPr>
          <w:rFonts w:asciiTheme="majorHAnsi" w:hAnsiTheme="majorHAnsi" w:cstheme="majorHAnsi"/>
          <w:lang w:eastAsia="en-US"/>
        </w:rPr>
      </w:pPr>
      <w:r w:rsidRPr="00036DEB">
        <w:rPr>
          <w:rFonts w:asciiTheme="majorHAnsi" w:hAnsiTheme="majorHAnsi" w:cstheme="majorHAnsi"/>
          <w:lang w:eastAsia="en-US"/>
        </w:rPr>
        <w:t>nimittää avukseen tarpeelliset toimikunnat;</w:t>
      </w:r>
    </w:p>
    <w:p w14:paraId="48CBC2A6" w14:textId="4C6C0324" w:rsidR="00DF19A2" w:rsidRPr="00036DEB" w:rsidRDefault="00DB4427" w:rsidP="00DF19A2">
      <w:pPr>
        <w:numPr>
          <w:ilvl w:val="0"/>
          <w:numId w:val="47"/>
        </w:numPr>
        <w:spacing w:before="100" w:beforeAutospacing="1" w:after="100" w:afterAutospacing="1"/>
        <w:rPr>
          <w:rFonts w:asciiTheme="majorHAnsi" w:hAnsiTheme="majorHAnsi" w:cstheme="majorHAnsi"/>
          <w:lang w:eastAsia="en-US"/>
        </w:rPr>
      </w:pPr>
      <w:r w:rsidRPr="00036DEB">
        <w:rPr>
          <w:rFonts w:asciiTheme="majorHAnsi" w:hAnsiTheme="majorHAnsi" w:cstheme="majorHAnsi"/>
          <w:lang w:eastAsia="en-US"/>
        </w:rPr>
        <w:t xml:space="preserve">ottaa palvelukseen ja erottaa liiton </w:t>
      </w:r>
      <w:r w:rsidR="00B25E3A" w:rsidRPr="00036DEB">
        <w:rPr>
          <w:rFonts w:asciiTheme="majorHAnsi" w:hAnsiTheme="majorHAnsi" w:cstheme="majorHAnsi"/>
          <w:lang w:eastAsia="en-US"/>
        </w:rPr>
        <w:t>toiminnanjohtaja</w:t>
      </w:r>
      <w:r w:rsidRPr="00036DEB">
        <w:rPr>
          <w:rFonts w:asciiTheme="majorHAnsi" w:hAnsiTheme="majorHAnsi" w:cstheme="majorHAnsi"/>
          <w:lang w:eastAsia="en-US"/>
        </w:rPr>
        <w:t xml:space="preserve">, </w:t>
      </w:r>
      <w:r w:rsidR="00B25E3A" w:rsidRPr="00036DEB">
        <w:rPr>
          <w:rFonts w:asciiTheme="majorHAnsi" w:hAnsiTheme="majorHAnsi" w:cstheme="majorHAnsi"/>
          <w:lang w:eastAsia="en-US"/>
        </w:rPr>
        <w:t>määritellä</w:t>
      </w:r>
      <w:r w:rsidRPr="00036DEB">
        <w:rPr>
          <w:rFonts w:asciiTheme="majorHAnsi" w:hAnsiTheme="majorHAnsi" w:cstheme="majorHAnsi"/>
          <w:lang w:eastAsia="en-US"/>
        </w:rPr>
        <w:t xml:space="preserve"> </w:t>
      </w:r>
      <w:r w:rsidR="00B25E3A" w:rsidRPr="00036DEB">
        <w:rPr>
          <w:rFonts w:asciiTheme="majorHAnsi" w:hAnsiTheme="majorHAnsi" w:cstheme="majorHAnsi"/>
          <w:lang w:eastAsia="en-US"/>
        </w:rPr>
        <w:t>hänen</w:t>
      </w:r>
      <w:r w:rsidRPr="00036DEB">
        <w:rPr>
          <w:rFonts w:asciiTheme="majorHAnsi" w:hAnsiTheme="majorHAnsi" w:cstheme="majorHAnsi"/>
          <w:lang w:eastAsia="en-US"/>
        </w:rPr>
        <w:t xml:space="preserve"> tehtävänsä ja palkkauksensa;</w:t>
      </w:r>
      <w:r w:rsidR="00563B8E" w:rsidRPr="00036DEB">
        <w:rPr>
          <w:rFonts w:asciiTheme="majorHAnsi" w:hAnsiTheme="majorHAnsi" w:cstheme="majorHAnsi"/>
          <w:lang w:eastAsia="en-US"/>
        </w:rPr>
        <w:t xml:space="preserve"> ja</w:t>
      </w:r>
    </w:p>
    <w:p w14:paraId="2BE917AF" w14:textId="4D00F09B" w:rsidR="00DF19A2" w:rsidRPr="00036DEB" w:rsidRDefault="00DB4427">
      <w:pPr>
        <w:pStyle w:val="ListParagraph"/>
        <w:numPr>
          <w:ilvl w:val="0"/>
          <w:numId w:val="47"/>
        </w:numPr>
        <w:spacing w:before="100" w:beforeAutospacing="1" w:after="100" w:afterAutospacing="1"/>
        <w:rPr>
          <w:rFonts w:asciiTheme="majorHAnsi" w:hAnsiTheme="majorHAnsi" w:cstheme="majorHAnsi"/>
          <w:lang w:eastAsia="en-US"/>
        </w:rPr>
      </w:pPr>
      <w:r w:rsidRPr="00036DEB">
        <w:rPr>
          <w:rFonts w:asciiTheme="majorHAnsi" w:hAnsiTheme="majorHAnsi" w:cstheme="majorHAnsi"/>
          <w:lang w:eastAsia="en-US"/>
        </w:rPr>
        <w:t>ohjata, edistää ja valvoa taitoluistelun kehitystä sekä alue- ja seuratoimintaa.</w:t>
      </w:r>
    </w:p>
    <w:p w14:paraId="55E451D6" w14:textId="0F3D39D5" w:rsidR="00DB4427" w:rsidRPr="00036DEB" w:rsidRDefault="00DB4427">
      <w:pPr>
        <w:spacing w:before="100" w:beforeAutospacing="1" w:after="100" w:afterAutospacing="1"/>
        <w:rPr>
          <w:rFonts w:asciiTheme="majorHAnsi" w:hAnsiTheme="majorHAnsi" w:cstheme="majorHAnsi"/>
          <w:lang w:eastAsia="en-US"/>
        </w:rPr>
      </w:pPr>
      <w:r w:rsidRPr="00036DEB">
        <w:rPr>
          <w:rFonts w:asciiTheme="majorHAnsi" w:hAnsiTheme="majorHAnsi" w:cstheme="majorHAnsi"/>
          <w:b/>
          <w:bCs/>
          <w:lang w:eastAsia="en-US"/>
        </w:rPr>
        <w:t>1</w:t>
      </w:r>
      <w:ins w:id="54" w:author="Hannes Snellman" w:date="2022-03-07T14:34:00Z">
        <w:r w:rsidR="00FD724F">
          <w:rPr>
            <w:rFonts w:asciiTheme="majorHAnsi" w:hAnsiTheme="majorHAnsi" w:cstheme="majorHAnsi"/>
            <w:b/>
            <w:bCs/>
            <w:lang w:eastAsia="en-US"/>
          </w:rPr>
          <w:t>9</w:t>
        </w:r>
      </w:ins>
      <w:del w:id="55" w:author="Hannes Snellman" w:date="2022-03-07T14:34:00Z">
        <w:r w:rsidR="00823ABC" w:rsidRPr="00036DEB" w:rsidDel="00FD724F">
          <w:rPr>
            <w:rFonts w:asciiTheme="majorHAnsi" w:hAnsiTheme="majorHAnsi" w:cstheme="majorHAnsi"/>
            <w:b/>
            <w:bCs/>
            <w:lang w:eastAsia="en-US"/>
          </w:rPr>
          <w:delText>8</w:delText>
        </w:r>
      </w:del>
      <w:ins w:id="56" w:author="Hannes Snellman" w:date="2022-03-20T14:27:00Z">
        <w:r w:rsidR="00D46E59">
          <w:rPr>
            <w:rFonts w:asciiTheme="majorHAnsi" w:hAnsiTheme="majorHAnsi" w:cstheme="majorHAnsi"/>
            <w:b/>
            <w:bCs/>
            <w:lang w:eastAsia="en-US"/>
          </w:rPr>
          <w:t xml:space="preserve"> </w:t>
        </w:r>
      </w:ins>
      <w:r w:rsidRPr="00036DEB">
        <w:rPr>
          <w:rFonts w:asciiTheme="majorHAnsi" w:hAnsiTheme="majorHAnsi" w:cstheme="majorHAnsi"/>
          <w:b/>
          <w:bCs/>
          <w:lang w:eastAsia="en-US"/>
        </w:rPr>
        <w:t>§ Liiton nimen kirjoittaminen</w:t>
      </w:r>
    </w:p>
    <w:p w14:paraId="332459C8" w14:textId="77777777" w:rsidR="00DB4427" w:rsidRPr="00036DEB" w:rsidRDefault="00DB4427" w:rsidP="00DB4427">
      <w:pPr>
        <w:spacing w:before="100" w:beforeAutospacing="1" w:after="100" w:afterAutospacing="1"/>
        <w:rPr>
          <w:rFonts w:asciiTheme="majorHAnsi" w:hAnsiTheme="majorHAnsi" w:cstheme="majorHAnsi"/>
          <w:lang w:eastAsia="en-US"/>
        </w:rPr>
      </w:pPr>
      <w:r w:rsidRPr="00036DEB">
        <w:rPr>
          <w:rFonts w:asciiTheme="majorHAnsi" w:hAnsiTheme="majorHAnsi" w:cstheme="majorHAnsi"/>
          <w:lang w:eastAsia="en-US"/>
        </w:rPr>
        <w:t>Liiton nimen kirjoittavat liittohallituksen puheenjohtaja yhdessä jommankumman varapuheenjohtajan kanssa tai joku heistä erikseen toimihenkilön kanssa, jolle liittohallitus on myöntänyt nimenkirjoitusoikeuden.</w:t>
      </w:r>
    </w:p>
    <w:p w14:paraId="14951BBC" w14:textId="3AE04BEA" w:rsidR="00DB4427" w:rsidRPr="00036DEB" w:rsidRDefault="00FD724F" w:rsidP="00DB4427">
      <w:pPr>
        <w:spacing w:before="100" w:beforeAutospacing="1" w:after="100" w:afterAutospacing="1"/>
        <w:rPr>
          <w:rFonts w:asciiTheme="majorHAnsi" w:hAnsiTheme="majorHAnsi" w:cstheme="majorHAnsi"/>
          <w:lang w:eastAsia="en-US"/>
        </w:rPr>
      </w:pPr>
      <w:ins w:id="57" w:author="Hannes Snellman" w:date="2022-03-07T14:34:00Z">
        <w:r>
          <w:rPr>
            <w:rFonts w:asciiTheme="majorHAnsi" w:hAnsiTheme="majorHAnsi" w:cstheme="majorHAnsi"/>
            <w:b/>
            <w:bCs/>
            <w:lang w:eastAsia="en-US"/>
          </w:rPr>
          <w:t>20</w:t>
        </w:r>
      </w:ins>
      <w:del w:id="58" w:author="Hannes Snellman" w:date="2022-03-07T14:34:00Z">
        <w:r w:rsidR="00DB4427" w:rsidRPr="00036DEB" w:rsidDel="00FD724F">
          <w:rPr>
            <w:rFonts w:asciiTheme="majorHAnsi" w:hAnsiTheme="majorHAnsi" w:cstheme="majorHAnsi"/>
            <w:b/>
            <w:bCs/>
            <w:lang w:eastAsia="en-US"/>
          </w:rPr>
          <w:delText>1</w:delText>
        </w:r>
        <w:r w:rsidR="00823ABC" w:rsidRPr="00036DEB" w:rsidDel="00FD724F">
          <w:rPr>
            <w:rFonts w:asciiTheme="majorHAnsi" w:hAnsiTheme="majorHAnsi" w:cstheme="majorHAnsi"/>
            <w:b/>
            <w:bCs/>
            <w:lang w:eastAsia="en-US"/>
          </w:rPr>
          <w:delText>9</w:delText>
        </w:r>
      </w:del>
      <w:ins w:id="59" w:author="Hannes Snellman" w:date="2022-03-20T14:27:00Z">
        <w:r w:rsidR="00D46E59">
          <w:rPr>
            <w:rFonts w:asciiTheme="majorHAnsi" w:hAnsiTheme="majorHAnsi" w:cstheme="majorHAnsi"/>
            <w:b/>
            <w:bCs/>
            <w:lang w:eastAsia="en-US"/>
          </w:rPr>
          <w:t xml:space="preserve"> </w:t>
        </w:r>
      </w:ins>
      <w:r w:rsidR="00DB4427" w:rsidRPr="00036DEB">
        <w:rPr>
          <w:rFonts w:asciiTheme="majorHAnsi" w:hAnsiTheme="majorHAnsi" w:cstheme="majorHAnsi"/>
          <w:b/>
          <w:bCs/>
          <w:lang w:eastAsia="en-US"/>
        </w:rPr>
        <w:t>§ Tilintarkastus</w:t>
      </w:r>
    </w:p>
    <w:p w14:paraId="3755B91D" w14:textId="77777777" w:rsidR="00DB4427" w:rsidRPr="00036DEB" w:rsidRDefault="00DB4427" w:rsidP="00DB4427">
      <w:pPr>
        <w:spacing w:before="100" w:beforeAutospacing="1" w:after="100" w:afterAutospacing="1"/>
        <w:rPr>
          <w:rFonts w:asciiTheme="majorHAnsi" w:hAnsiTheme="majorHAnsi" w:cstheme="majorHAnsi"/>
          <w:lang w:eastAsia="en-US"/>
        </w:rPr>
      </w:pPr>
      <w:r w:rsidRPr="00036DEB">
        <w:rPr>
          <w:rFonts w:asciiTheme="majorHAnsi" w:hAnsiTheme="majorHAnsi" w:cstheme="majorHAnsi"/>
          <w:lang w:eastAsia="en-US"/>
        </w:rPr>
        <w:t>Liiton tilivuosi on kalenterivuosi.</w:t>
      </w:r>
    </w:p>
    <w:p w14:paraId="6EAB61C1" w14:textId="02D3569E" w:rsidR="00DB4427" w:rsidRPr="00036DEB" w:rsidRDefault="00DB4427" w:rsidP="00DB4427">
      <w:pPr>
        <w:spacing w:before="100" w:beforeAutospacing="1" w:after="100" w:afterAutospacing="1"/>
        <w:rPr>
          <w:rFonts w:asciiTheme="majorHAnsi" w:hAnsiTheme="majorHAnsi" w:cstheme="majorHAnsi"/>
          <w:lang w:eastAsia="en-US"/>
        </w:rPr>
      </w:pPr>
      <w:r w:rsidRPr="00036DEB">
        <w:rPr>
          <w:rFonts w:asciiTheme="majorHAnsi" w:hAnsiTheme="majorHAnsi" w:cstheme="majorHAnsi"/>
          <w:lang w:eastAsia="en-US"/>
        </w:rPr>
        <w:t>Liiton tilit, vuosikertomus ja muut tarvittavat asiakirjat on jätettävä tilintarkastaj</w:t>
      </w:r>
      <w:r w:rsidR="00F8327A" w:rsidRPr="00036DEB">
        <w:rPr>
          <w:rFonts w:asciiTheme="majorHAnsi" w:hAnsiTheme="majorHAnsi" w:cstheme="majorHAnsi"/>
          <w:lang w:eastAsia="en-US"/>
        </w:rPr>
        <w:t>a</w:t>
      </w:r>
      <w:r w:rsidRPr="00036DEB">
        <w:rPr>
          <w:rFonts w:asciiTheme="majorHAnsi" w:hAnsiTheme="majorHAnsi" w:cstheme="majorHAnsi"/>
          <w:lang w:eastAsia="en-US"/>
        </w:rPr>
        <w:t>lle vii</w:t>
      </w:r>
      <w:r w:rsidRPr="00036DEB">
        <w:rPr>
          <w:rFonts w:asciiTheme="majorHAnsi" w:hAnsiTheme="majorHAnsi" w:cstheme="majorHAnsi"/>
          <w:lang w:eastAsia="en-US"/>
        </w:rPr>
        <w:softHyphen/>
        <w:t xml:space="preserve">meistään maaliskuun 15. päivään mennessä. </w:t>
      </w:r>
      <w:r w:rsidR="00F8327A" w:rsidRPr="00036DEB">
        <w:rPr>
          <w:rFonts w:asciiTheme="majorHAnsi" w:hAnsiTheme="majorHAnsi" w:cstheme="majorHAnsi"/>
          <w:lang w:eastAsia="en-US"/>
        </w:rPr>
        <w:t xml:space="preserve">Tilintarkastajan </w:t>
      </w:r>
      <w:r w:rsidRPr="00036DEB">
        <w:rPr>
          <w:rFonts w:asciiTheme="majorHAnsi" w:hAnsiTheme="majorHAnsi" w:cstheme="majorHAnsi"/>
          <w:lang w:eastAsia="en-US"/>
        </w:rPr>
        <w:t>on annettava tilintarkastus</w:t>
      </w:r>
      <w:r w:rsidRPr="00036DEB">
        <w:rPr>
          <w:rFonts w:asciiTheme="majorHAnsi" w:hAnsiTheme="majorHAnsi" w:cstheme="majorHAnsi"/>
          <w:lang w:eastAsia="en-US"/>
        </w:rPr>
        <w:softHyphen/>
        <w:t>kertomuksensa liiton puheenjohtajalle viimeistään maaliskuun 31. päivänä.</w:t>
      </w:r>
    </w:p>
    <w:p w14:paraId="3FD2093F" w14:textId="49CD17F0" w:rsidR="00DB4427" w:rsidRPr="00036DEB" w:rsidRDefault="00823ABC" w:rsidP="00DB4427">
      <w:pPr>
        <w:spacing w:before="100" w:beforeAutospacing="1" w:after="100" w:afterAutospacing="1"/>
        <w:rPr>
          <w:rFonts w:asciiTheme="majorHAnsi" w:hAnsiTheme="majorHAnsi" w:cstheme="majorHAnsi"/>
          <w:lang w:eastAsia="en-US"/>
        </w:rPr>
      </w:pPr>
      <w:r w:rsidRPr="00036DEB">
        <w:rPr>
          <w:rFonts w:asciiTheme="majorHAnsi" w:hAnsiTheme="majorHAnsi" w:cstheme="majorHAnsi"/>
          <w:b/>
          <w:bCs/>
          <w:lang w:eastAsia="en-US"/>
        </w:rPr>
        <w:t>2</w:t>
      </w:r>
      <w:ins w:id="60" w:author="Hannes Snellman" w:date="2022-03-07T14:34:00Z">
        <w:r w:rsidR="00FD724F">
          <w:rPr>
            <w:rFonts w:asciiTheme="majorHAnsi" w:hAnsiTheme="majorHAnsi" w:cstheme="majorHAnsi"/>
            <w:b/>
            <w:bCs/>
            <w:lang w:eastAsia="en-US"/>
          </w:rPr>
          <w:t>1</w:t>
        </w:r>
      </w:ins>
      <w:del w:id="61" w:author="Hannes Snellman" w:date="2022-03-07T14:34:00Z">
        <w:r w:rsidRPr="00036DEB" w:rsidDel="00FD724F">
          <w:rPr>
            <w:rFonts w:asciiTheme="majorHAnsi" w:hAnsiTheme="majorHAnsi" w:cstheme="majorHAnsi"/>
            <w:b/>
            <w:bCs/>
            <w:lang w:eastAsia="en-US"/>
          </w:rPr>
          <w:delText>0</w:delText>
        </w:r>
      </w:del>
      <w:ins w:id="62" w:author="Hannes Snellman" w:date="2022-03-20T14:27:00Z">
        <w:r w:rsidR="00D46E59">
          <w:rPr>
            <w:rFonts w:asciiTheme="majorHAnsi" w:hAnsiTheme="majorHAnsi" w:cstheme="majorHAnsi"/>
            <w:b/>
            <w:bCs/>
            <w:lang w:eastAsia="en-US"/>
          </w:rPr>
          <w:t xml:space="preserve"> </w:t>
        </w:r>
      </w:ins>
      <w:r w:rsidR="00DB4427" w:rsidRPr="00036DEB">
        <w:rPr>
          <w:rFonts w:asciiTheme="majorHAnsi" w:hAnsiTheme="majorHAnsi" w:cstheme="majorHAnsi"/>
          <w:b/>
          <w:bCs/>
          <w:lang w:eastAsia="en-US"/>
        </w:rPr>
        <w:t xml:space="preserve">§ Sääntöjen muuttaminen </w:t>
      </w:r>
    </w:p>
    <w:p w14:paraId="77B99185" w14:textId="77777777" w:rsidR="00DB4427" w:rsidRPr="00036DEB" w:rsidRDefault="00DB4427" w:rsidP="00DB4427">
      <w:pPr>
        <w:spacing w:before="100" w:beforeAutospacing="1" w:after="100" w:afterAutospacing="1"/>
        <w:rPr>
          <w:rFonts w:asciiTheme="majorHAnsi" w:hAnsiTheme="majorHAnsi" w:cstheme="majorHAnsi"/>
          <w:lang w:eastAsia="en-US"/>
        </w:rPr>
      </w:pPr>
      <w:r w:rsidRPr="00036DEB">
        <w:rPr>
          <w:rFonts w:asciiTheme="majorHAnsi" w:hAnsiTheme="majorHAnsi" w:cstheme="majorHAnsi"/>
          <w:lang w:eastAsia="en-US"/>
        </w:rPr>
        <w:t>Päätöksiin, jotka tarkoittavat näiden sääntöjen muuttamista, vaaditaan 3/4 liittokokouksessa annetuista äänistä.</w:t>
      </w:r>
    </w:p>
    <w:p w14:paraId="2510A124" w14:textId="5C1C3A69" w:rsidR="00DB4427" w:rsidRPr="00036DEB" w:rsidRDefault="00D34CCC" w:rsidP="00DB4427">
      <w:pPr>
        <w:spacing w:before="100" w:beforeAutospacing="1" w:after="100" w:afterAutospacing="1"/>
        <w:rPr>
          <w:rFonts w:asciiTheme="majorHAnsi" w:hAnsiTheme="majorHAnsi" w:cstheme="majorHAnsi"/>
          <w:lang w:eastAsia="en-US"/>
        </w:rPr>
      </w:pPr>
      <w:r w:rsidRPr="00036DEB">
        <w:rPr>
          <w:rFonts w:asciiTheme="majorHAnsi" w:hAnsiTheme="majorHAnsi" w:cstheme="majorHAnsi"/>
          <w:b/>
          <w:bCs/>
          <w:lang w:eastAsia="en-US"/>
        </w:rPr>
        <w:t>2</w:t>
      </w:r>
      <w:ins w:id="63" w:author="Hannes Snellman" w:date="2022-03-07T14:34:00Z">
        <w:r w:rsidR="00FD724F">
          <w:rPr>
            <w:rFonts w:asciiTheme="majorHAnsi" w:hAnsiTheme="majorHAnsi" w:cstheme="majorHAnsi"/>
            <w:b/>
            <w:bCs/>
            <w:lang w:eastAsia="en-US"/>
          </w:rPr>
          <w:t>2</w:t>
        </w:r>
      </w:ins>
      <w:del w:id="64" w:author="Hannes Snellman" w:date="2022-03-07T14:34:00Z">
        <w:r w:rsidR="00823ABC" w:rsidRPr="00036DEB" w:rsidDel="00FD724F">
          <w:rPr>
            <w:rFonts w:asciiTheme="majorHAnsi" w:hAnsiTheme="majorHAnsi" w:cstheme="majorHAnsi"/>
            <w:b/>
            <w:bCs/>
            <w:lang w:eastAsia="en-US"/>
          </w:rPr>
          <w:delText>1</w:delText>
        </w:r>
      </w:del>
      <w:ins w:id="65" w:author="Hannes Snellman" w:date="2022-03-20T14:28:00Z">
        <w:r w:rsidR="00D46E59">
          <w:rPr>
            <w:rFonts w:asciiTheme="majorHAnsi" w:hAnsiTheme="majorHAnsi" w:cstheme="majorHAnsi"/>
            <w:b/>
            <w:bCs/>
            <w:lang w:eastAsia="en-US"/>
          </w:rPr>
          <w:t xml:space="preserve"> </w:t>
        </w:r>
      </w:ins>
      <w:r w:rsidR="00DB4427" w:rsidRPr="00036DEB">
        <w:rPr>
          <w:rFonts w:asciiTheme="majorHAnsi" w:hAnsiTheme="majorHAnsi" w:cstheme="majorHAnsi"/>
          <w:b/>
          <w:bCs/>
          <w:lang w:eastAsia="en-US"/>
        </w:rPr>
        <w:t>§ Liiton purkaminen</w:t>
      </w:r>
    </w:p>
    <w:p w14:paraId="0A02A571" w14:textId="77777777" w:rsidR="00DB4427" w:rsidRPr="00036DEB" w:rsidRDefault="00DB4427" w:rsidP="00DB4427">
      <w:pPr>
        <w:spacing w:before="100" w:beforeAutospacing="1" w:after="100" w:afterAutospacing="1"/>
        <w:rPr>
          <w:rFonts w:asciiTheme="majorHAnsi" w:hAnsiTheme="majorHAnsi" w:cstheme="majorHAnsi"/>
          <w:lang w:eastAsia="en-US"/>
        </w:rPr>
      </w:pPr>
      <w:r w:rsidRPr="00036DEB">
        <w:rPr>
          <w:rFonts w:asciiTheme="majorHAnsi" w:hAnsiTheme="majorHAnsi" w:cstheme="majorHAnsi"/>
          <w:lang w:eastAsia="en-US"/>
        </w:rPr>
        <w:t>Päätökseen, joka tarkoittaa liiton purkamista, vaaditaan 3/4 liittokokouksessa annetuista äänistä ja tämän päätöksen vahvistamiseen aikaisintaan kuukauden kuluttua pidettävässä seuraavassa liittokokouksessa vähintään 3/4 annetuista äänistä.</w:t>
      </w:r>
    </w:p>
    <w:p w14:paraId="22919ED8" w14:textId="41F9C162" w:rsidR="00DB4427" w:rsidRPr="00036DEB" w:rsidRDefault="00DB4427" w:rsidP="00DB4427">
      <w:pPr>
        <w:spacing w:before="100" w:beforeAutospacing="1" w:after="100" w:afterAutospacing="1"/>
        <w:rPr>
          <w:rFonts w:asciiTheme="majorHAnsi" w:hAnsiTheme="majorHAnsi" w:cstheme="majorHAnsi"/>
          <w:lang w:eastAsia="en-US"/>
        </w:rPr>
      </w:pPr>
      <w:r w:rsidRPr="00036DEB">
        <w:rPr>
          <w:rFonts w:asciiTheme="majorHAnsi" w:hAnsiTheme="majorHAnsi" w:cstheme="majorHAnsi"/>
          <w:b/>
          <w:bCs/>
          <w:lang w:eastAsia="en-US"/>
        </w:rPr>
        <w:t>2</w:t>
      </w:r>
      <w:ins w:id="66" w:author="Hannes Snellman" w:date="2022-03-07T14:34:00Z">
        <w:r w:rsidR="00FD724F">
          <w:rPr>
            <w:rFonts w:asciiTheme="majorHAnsi" w:hAnsiTheme="majorHAnsi" w:cstheme="majorHAnsi"/>
            <w:b/>
            <w:bCs/>
            <w:lang w:eastAsia="en-US"/>
          </w:rPr>
          <w:t>3</w:t>
        </w:r>
      </w:ins>
      <w:del w:id="67" w:author="Hannes Snellman" w:date="2022-03-07T14:34:00Z">
        <w:r w:rsidR="00823ABC" w:rsidRPr="00036DEB" w:rsidDel="00FD724F">
          <w:rPr>
            <w:rFonts w:asciiTheme="majorHAnsi" w:hAnsiTheme="majorHAnsi" w:cstheme="majorHAnsi"/>
            <w:b/>
            <w:bCs/>
            <w:lang w:eastAsia="en-US"/>
          </w:rPr>
          <w:delText>2</w:delText>
        </w:r>
      </w:del>
      <w:ins w:id="68" w:author="Hannes Snellman" w:date="2022-03-20T14:28:00Z">
        <w:r w:rsidR="00D46E59">
          <w:rPr>
            <w:rFonts w:asciiTheme="majorHAnsi" w:hAnsiTheme="majorHAnsi" w:cstheme="majorHAnsi"/>
            <w:b/>
            <w:bCs/>
            <w:lang w:eastAsia="en-US"/>
          </w:rPr>
          <w:t xml:space="preserve"> </w:t>
        </w:r>
      </w:ins>
      <w:r w:rsidRPr="00036DEB">
        <w:rPr>
          <w:rFonts w:asciiTheme="majorHAnsi" w:hAnsiTheme="majorHAnsi" w:cstheme="majorHAnsi"/>
          <w:b/>
          <w:bCs/>
          <w:lang w:eastAsia="en-US"/>
        </w:rPr>
        <w:t>§ Omaisuuden käyttäminen liiton purkautuessa</w:t>
      </w:r>
    </w:p>
    <w:p w14:paraId="47878030" w14:textId="77777777" w:rsidR="00DB4427" w:rsidRPr="005F1CCA" w:rsidRDefault="00DB4427" w:rsidP="00DB4427">
      <w:pPr>
        <w:spacing w:before="100" w:beforeAutospacing="1" w:after="100" w:afterAutospacing="1"/>
        <w:rPr>
          <w:rFonts w:asciiTheme="majorHAnsi" w:hAnsiTheme="majorHAnsi" w:cstheme="majorHAnsi"/>
          <w:lang w:eastAsia="en-US"/>
        </w:rPr>
      </w:pPr>
      <w:r w:rsidRPr="00036DEB">
        <w:rPr>
          <w:rFonts w:asciiTheme="majorHAnsi" w:hAnsiTheme="majorHAnsi" w:cstheme="majorHAnsi"/>
          <w:lang w:eastAsia="en-US"/>
        </w:rPr>
        <w:t>Jos liitto puretaan, sen omaisuus on käytettävä purkamispäätöksen tehneen liittokokouksen määräämällä tavalla taitoluistelua edistävään tarkoitukseen.</w:t>
      </w:r>
    </w:p>
    <w:p w14:paraId="344D825C" w14:textId="77777777" w:rsidR="00DB4427" w:rsidRPr="005F1CCA" w:rsidRDefault="00DB4427" w:rsidP="0028652A">
      <w:pPr>
        <w:rPr>
          <w:rFonts w:asciiTheme="majorHAnsi" w:hAnsiTheme="majorHAnsi" w:cstheme="majorHAnsi"/>
        </w:rPr>
      </w:pPr>
    </w:p>
    <w:sectPr w:rsidR="00DB4427" w:rsidRPr="005F1CCA" w:rsidSect="00211848">
      <w:headerReference w:type="even" r:id="rId15"/>
      <w:headerReference w:type="default" r:id="rId16"/>
      <w:footerReference w:type="even" r:id="rId17"/>
      <w:footerReference w:type="default" r:id="rId18"/>
      <w:headerReference w:type="first" r:id="rId19"/>
      <w:footerReference w:type="first" r:id="rId20"/>
      <w:pgSz w:w="11906" w:h="16838" w:code="9"/>
      <w:pgMar w:top="147" w:right="567" w:bottom="993" w:left="1701" w:header="567" w:footer="567"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3" w:author="Outi Wuorenheimo" w:date="2022-03-03T08:47:00Z" w:initials="OW">
    <w:p w14:paraId="75E30A1C" w14:textId="77777777" w:rsidR="00BF73B7" w:rsidRDefault="00BF73B7" w:rsidP="00BA10B1">
      <w:r>
        <w:rPr>
          <w:rStyle w:val="CommentReference"/>
        </w:rPr>
        <w:annotationRef/>
      </w:r>
      <w:r>
        <w:t xml:space="preserve">Tämän lauseen muotoileminen  </w:t>
      </w:r>
      <w:proofErr w:type="spellStart"/>
      <w:r>
        <w:t>ajantasalle</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5E30A1C"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AFF26" w16cex:dateUtc="2022-03-03T06: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E30A1C" w16cid:durableId="25CAFF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EAED0" w14:textId="77777777" w:rsidR="00B260AD" w:rsidRDefault="00B260AD">
      <w:r>
        <w:separator/>
      </w:r>
    </w:p>
  </w:endnote>
  <w:endnote w:type="continuationSeparator" w:id="0">
    <w:p w14:paraId="56B355E9" w14:textId="77777777" w:rsidR="00B260AD" w:rsidRDefault="00B260AD">
      <w:r>
        <w:continuationSeparator/>
      </w:r>
    </w:p>
  </w:endnote>
  <w:endnote w:type="continuationNotice" w:id="1">
    <w:p w14:paraId="751AC37C" w14:textId="77777777" w:rsidR="00B260AD" w:rsidRDefault="00B260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81110" w14:textId="77777777" w:rsidR="003D5EA4" w:rsidRPr="00CD30E9" w:rsidRDefault="003D5EA4">
    <w:pPr>
      <w:pStyle w:val="Footer"/>
      <w:framePr w:wrap="around" w:vAnchor="text" w:hAnchor="margin" w:xAlign="center" w:y="1"/>
      <w:rPr>
        <w:rStyle w:val="PageNumber"/>
      </w:rPr>
    </w:pPr>
    <w:r w:rsidRPr="00CD30E9">
      <w:rPr>
        <w:rStyle w:val="PageNumber"/>
      </w:rPr>
      <w:fldChar w:fldCharType="begin"/>
    </w:r>
    <w:r w:rsidRPr="00CD30E9">
      <w:rPr>
        <w:rStyle w:val="PageNumber"/>
      </w:rPr>
      <w:instrText xml:space="preserve">PAGE  </w:instrText>
    </w:r>
    <w:r w:rsidRPr="00CD30E9">
      <w:rPr>
        <w:rStyle w:val="PageNumber"/>
      </w:rPr>
      <w:fldChar w:fldCharType="end"/>
    </w:r>
  </w:p>
  <w:p w14:paraId="11238BD3" w14:textId="77777777" w:rsidR="003D5EA4" w:rsidRPr="00CD30E9" w:rsidRDefault="003D5E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A575F" w14:textId="77777777" w:rsidR="008B0817" w:rsidRDefault="008B08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C9B3" w14:textId="77777777" w:rsidR="008B0817" w:rsidRDefault="008B08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6E9D7" w14:textId="77777777" w:rsidR="00B260AD" w:rsidRDefault="00B260AD">
      <w:r>
        <w:separator/>
      </w:r>
    </w:p>
  </w:footnote>
  <w:footnote w:type="continuationSeparator" w:id="0">
    <w:p w14:paraId="102559DF" w14:textId="77777777" w:rsidR="00B260AD" w:rsidRDefault="00B260AD">
      <w:r>
        <w:continuationSeparator/>
      </w:r>
    </w:p>
  </w:footnote>
  <w:footnote w:type="continuationNotice" w:id="1">
    <w:p w14:paraId="7920224E" w14:textId="77777777" w:rsidR="00B260AD" w:rsidRDefault="00B260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5AD1C" w14:textId="77777777" w:rsidR="00211848" w:rsidRPr="00CD30E9" w:rsidRDefault="00211848" w:rsidP="001A7FEB">
    <w:pPr>
      <w:pStyle w:val="Header"/>
      <w:framePr w:wrap="none" w:vAnchor="text" w:hAnchor="margin" w:xAlign="right" w:y="1"/>
      <w:rPr>
        <w:rStyle w:val="PageNumber"/>
      </w:rPr>
    </w:pPr>
    <w:r w:rsidRPr="00CD30E9">
      <w:rPr>
        <w:rStyle w:val="PageNumber"/>
      </w:rPr>
      <w:fldChar w:fldCharType="begin"/>
    </w:r>
    <w:r w:rsidRPr="00CD30E9">
      <w:rPr>
        <w:rStyle w:val="PageNumber"/>
      </w:rPr>
      <w:instrText xml:space="preserve">PAGE  </w:instrText>
    </w:r>
    <w:r w:rsidRPr="00CD30E9">
      <w:rPr>
        <w:rStyle w:val="PageNumber"/>
      </w:rPr>
      <w:fldChar w:fldCharType="end"/>
    </w:r>
  </w:p>
  <w:p w14:paraId="5ECF059A" w14:textId="77777777" w:rsidR="00211848" w:rsidRPr="00CD30E9" w:rsidRDefault="00211848" w:rsidP="0021184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4169" w14:textId="77777777" w:rsidR="005825F9" w:rsidRPr="0028652A" w:rsidRDefault="004D65F6" w:rsidP="0028652A">
    <w:pPr>
      <w:pStyle w:val="Header"/>
      <w:tabs>
        <w:tab w:val="clear" w:pos="4819"/>
        <w:tab w:val="clear" w:pos="9638"/>
        <w:tab w:val="left" w:pos="4820"/>
        <w:tab w:val="right" w:pos="10260"/>
      </w:tabs>
      <w:ind w:left="-1276" w:right="360" w:hanging="141"/>
    </w:pPr>
    <w:r>
      <w:tab/>
    </w:r>
    <w:r w:rsidR="0028652A">
      <w:rPr>
        <w:noProof/>
        <w:lang w:val="en-GB" w:eastAsia="en-GB"/>
      </w:rPr>
      <w:drawing>
        <wp:inline distT="0" distB="0" distL="0" distR="0" wp14:anchorId="04AE911B" wp14:editId="38017DD2">
          <wp:extent cx="2518475" cy="44657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LL_logo_horizontal_FI_EN_2018_rajattu.jpg"/>
                  <pic:cNvPicPr/>
                </pic:nvPicPr>
                <pic:blipFill>
                  <a:blip r:embed="rId1">
                    <a:extLst>
                      <a:ext uri="{28A0092B-C50C-407E-A947-70E740481C1C}">
                        <a14:useLocalDpi xmlns:a14="http://schemas.microsoft.com/office/drawing/2010/main" val="0"/>
                      </a:ext>
                    </a:extLst>
                  </a:blip>
                  <a:stretch>
                    <a:fillRect/>
                  </a:stretch>
                </pic:blipFill>
                <pic:spPr>
                  <a:xfrm>
                    <a:off x="0" y="0"/>
                    <a:ext cx="2652504" cy="470339"/>
                  </a:xfrm>
                  <a:prstGeom prst="rect">
                    <a:avLst/>
                  </a:prstGeom>
                </pic:spPr>
              </pic:pic>
            </a:graphicData>
          </a:graphic>
        </wp:inline>
      </w:drawing>
    </w:r>
    <w:r w:rsidR="00211848">
      <w:tab/>
    </w:r>
    <w:r w:rsidR="00211848">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C4247" w14:textId="77777777" w:rsidR="008B0817" w:rsidRDefault="008B0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CDA49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55D73"/>
    <w:multiLevelType w:val="hybridMultilevel"/>
    <w:tmpl w:val="BE5C5392"/>
    <w:lvl w:ilvl="0" w:tplc="2E7CAFA4">
      <w:start w:val="5"/>
      <w:numFmt w:val="bullet"/>
      <w:lvlText w:val="-"/>
      <w:lvlJc w:val="left"/>
      <w:pPr>
        <w:ind w:left="1353" w:hanging="360"/>
      </w:pPr>
      <w:rPr>
        <w:rFonts w:ascii="Arial" w:eastAsia="Times New Roman" w:hAnsi="Arial" w:cs="Arial" w:hint="default"/>
      </w:rPr>
    </w:lvl>
    <w:lvl w:ilvl="1" w:tplc="040B0003" w:tentative="1">
      <w:start w:val="1"/>
      <w:numFmt w:val="bullet"/>
      <w:lvlText w:val="o"/>
      <w:lvlJc w:val="left"/>
      <w:pPr>
        <w:ind w:left="2073" w:hanging="360"/>
      </w:pPr>
      <w:rPr>
        <w:rFonts w:ascii="Courier New" w:hAnsi="Courier New" w:cs="Courier New" w:hint="default"/>
      </w:rPr>
    </w:lvl>
    <w:lvl w:ilvl="2" w:tplc="040B0005" w:tentative="1">
      <w:start w:val="1"/>
      <w:numFmt w:val="bullet"/>
      <w:lvlText w:val=""/>
      <w:lvlJc w:val="left"/>
      <w:pPr>
        <w:ind w:left="2793" w:hanging="360"/>
      </w:pPr>
      <w:rPr>
        <w:rFonts w:ascii="Wingdings" w:hAnsi="Wingdings" w:hint="default"/>
      </w:rPr>
    </w:lvl>
    <w:lvl w:ilvl="3" w:tplc="040B0001" w:tentative="1">
      <w:start w:val="1"/>
      <w:numFmt w:val="bullet"/>
      <w:lvlText w:val=""/>
      <w:lvlJc w:val="left"/>
      <w:pPr>
        <w:ind w:left="3513" w:hanging="360"/>
      </w:pPr>
      <w:rPr>
        <w:rFonts w:ascii="Symbol" w:hAnsi="Symbol" w:hint="default"/>
      </w:rPr>
    </w:lvl>
    <w:lvl w:ilvl="4" w:tplc="040B0003" w:tentative="1">
      <w:start w:val="1"/>
      <w:numFmt w:val="bullet"/>
      <w:lvlText w:val="o"/>
      <w:lvlJc w:val="left"/>
      <w:pPr>
        <w:ind w:left="4233" w:hanging="360"/>
      </w:pPr>
      <w:rPr>
        <w:rFonts w:ascii="Courier New" w:hAnsi="Courier New" w:cs="Courier New" w:hint="default"/>
      </w:rPr>
    </w:lvl>
    <w:lvl w:ilvl="5" w:tplc="040B0005" w:tentative="1">
      <w:start w:val="1"/>
      <w:numFmt w:val="bullet"/>
      <w:lvlText w:val=""/>
      <w:lvlJc w:val="left"/>
      <w:pPr>
        <w:ind w:left="4953" w:hanging="360"/>
      </w:pPr>
      <w:rPr>
        <w:rFonts w:ascii="Wingdings" w:hAnsi="Wingdings" w:hint="default"/>
      </w:rPr>
    </w:lvl>
    <w:lvl w:ilvl="6" w:tplc="040B0001" w:tentative="1">
      <w:start w:val="1"/>
      <w:numFmt w:val="bullet"/>
      <w:lvlText w:val=""/>
      <w:lvlJc w:val="left"/>
      <w:pPr>
        <w:ind w:left="5673" w:hanging="360"/>
      </w:pPr>
      <w:rPr>
        <w:rFonts w:ascii="Symbol" w:hAnsi="Symbol" w:hint="default"/>
      </w:rPr>
    </w:lvl>
    <w:lvl w:ilvl="7" w:tplc="040B0003" w:tentative="1">
      <w:start w:val="1"/>
      <w:numFmt w:val="bullet"/>
      <w:lvlText w:val="o"/>
      <w:lvlJc w:val="left"/>
      <w:pPr>
        <w:ind w:left="6393" w:hanging="360"/>
      </w:pPr>
      <w:rPr>
        <w:rFonts w:ascii="Courier New" w:hAnsi="Courier New" w:cs="Courier New" w:hint="default"/>
      </w:rPr>
    </w:lvl>
    <w:lvl w:ilvl="8" w:tplc="040B0005" w:tentative="1">
      <w:start w:val="1"/>
      <w:numFmt w:val="bullet"/>
      <w:lvlText w:val=""/>
      <w:lvlJc w:val="left"/>
      <w:pPr>
        <w:ind w:left="7113" w:hanging="360"/>
      </w:pPr>
      <w:rPr>
        <w:rFonts w:ascii="Wingdings" w:hAnsi="Wingdings" w:hint="default"/>
      </w:rPr>
    </w:lvl>
  </w:abstractNum>
  <w:abstractNum w:abstractNumId="2" w15:restartNumberingAfterBreak="0">
    <w:nsid w:val="05E95D19"/>
    <w:multiLevelType w:val="hybridMultilevel"/>
    <w:tmpl w:val="EE1091E4"/>
    <w:lvl w:ilvl="0" w:tplc="88408BF6">
      <w:numFmt w:val="bullet"/>
      <w:lvlText w:val="-"/>
      <w:lvlJc w:val="left"/>
      <w:pPr>
        <w:ind w:left="1429" w:hanging="360"/>
      </w:pPr>
      <w:rPr>
        <w:rFonts w:ascii="Arial" w:eastAsia="Calibri" w:hAnsi="Arial" w:cs="Arial" w:hint="default"/>
      </w:rPr>
    </w:lvl>
    <w:lvl w:ilvl="1" w:tplc="040B0003">
      <w:start w:val="1"/>
      <w:numFmt w:val="bullet"/>
      <w:lvlText w:val="o"/>
      <w:lvlJc w:val="left"/>
      <w:pPr>
        <w:ind w:left="2149" w:hanging="360"/>
      </w:pPr>
      <w:rPr>
        <w:rFonts w:ascii="Courier New" w:hAnsi="Courier New" w:cs="Courier New" w:hint="default"/>
      </w:rPr>
    </w:lvl>
    <w:lvl w:ilvl="2" w:tplc="040B0005">
      <w:start w:val="1"/>
      <w:numFmt w:val="bullet"/>
      <w:lvlText w:val=""/>
      <w:lvlJc w:val="left"/>
      <w:pPr>
        <w:ind w:left="2869" w:hanging="360"/>
      </w:pPr>
      <w:rPr>
        <w:rFonts w:ascii="Wingdings" w:hAnsi="Wingdings" w:hint="default"/>
      </w:rPr>
    </w:lvl>
    <w:lvl w:ilvl="3" w:tplc="040B0001">
      <w:start w:val="1"/>
      <w:numFmt w:val="bullet"/>
      <w:lvlText w:val=""/>
      <w:lvlJc w:val="left"/>
      <w:pPr>
        <w:ind w:left="3589" w:hanging="360"/>
      </w:pPr>
      <w:rPr>
        <w:rFonts w:ascii="Symbol" w:hAnsi="Symbol" w:hint="default"/>
      </w:rPr>
    </w:lvl>
    <w:lvl w:ilvl="4" w:tplc="040B0003">
      <w:start w:val="1"/>
      <w:numFmt w:val="bullet"/>
      <w:lvlText w:val="o"/>
      <w:lvlJc w:val="left"/>
      <w:pPr>
        <w:ind w:left="4309" w:hanging="360"/>
      </w:pPr>
      <w:rPr>
        <w:rFonts w:ascii="Courier New" w:hAnsi="Courier New" w:cs="Courier New" w:hint="default"/>
      </w:rPr>
    </w:lvl>
    <w:lvl w:ilvl="5" w:tplc="040B0005">
      <w:start w:val="1"/>
      <w:numFmt w:val="bullet"/>
      <w:lvlText w:val=""/>
      <w:lvlJc w:val="left"/>
      <w:pPr>
        <w:ind w:left="5029" w:hanging="360"/>
      </w:pPr>
      <w:rPr>
        <w:rFonts w:ascii="Wingdings" w:hAnsi="Wingdings" w:hint="default"/>
      </w:rPr>
    </w:lvl>
    <w:lvl w:ilvl="6" w:tplc="040B0001">
      <w:start w:val="1"/>
      <w:numFmt w:val="bullet"/>
      <w:lvlText w:val=""/>
      <w:lvlJc w:val="left"/>
      <w:pPr>
        <w:ind w:left="5749" w:hanging="360"/>
      </w:pPr>
      <w:rPr>
        <w:rFonts w:ascii="Symbol" w:hAnsi="Symbol" w:hint="default"/>
      </w:rPr>
    </w:lvl>
    <w:lvl w:ilvl="7" w:tplc="040B0003">
      <w:start w:val="1"/>
      <w:numFmt w:val="bullet"/>
      <w:lvlText w:val="o"/>
      <w:lvlJc w:val="left"/>
      <w:pPr>
        <w:ind w:left="6469" w:hanging="360"/>
      </w:pPr>
      <w:rPr>
        <w:rFonts w:ascii="Courier New" w:hAnsi="Courier New" w:cs="Courier New" w:hint="default"/>
      </w:rPr>
    </w:lvl>
    <w:lvl w:ilvl="8" w:tplc="040B0005">
      <w:start w:val="1"/>
      <w:numFmt w:val="bullet"/>
      <w:lvlText w:val=""/>
      <w:lvlJc w:val="left"/>
      <w:pPr>
        <w:ind w:left="7189" w:hanging="360"/>
      </w:pPr>
      <w:rPr>
        <w:rFonts w:ascii="Wingdings" w:hAnsi="Wingdings" w:hint="default"/>
      </w:rPr>
    </w:lvl>
  </w:abstractNum>
  <w:abstractNum w:abstractNumId="3" w15:restartNumberingAfterBreak="0">
    <w:nsid w:val="076A1B12"/>
    <w:multiLevelType w:val="hybridMultilevel"/>
    <w:tmpl w:val="5A3ACC2E"/>
    <w:lvl w:ilvl="0" w:tplc="63287FF4">
      <w:start w:val="5"/>
      <w:numFmt w:val="bullet"/>
      <w:lvlText w:val="-"/>
      <w:lvlJc w:val="left"/>
      <w:pPr>
        <w:ind w:left="1353" w:hanging="360"/>
      </w:pPr>
      <w:rPr>
        <w:rFonts w:ascii="Arial" w:eastAsia="Times New Roman" w:hAnsi="Arial" w:cs="Arial" w:hint="default"/>
      </w:rPr>
    </w:lvl>
    <w:lvl w:ilvl="1" w:tplc="040B0003" w:tentative="1">
      <w:start w:val="1"/>
      <w:numFmt w:val="bullet"/>
      <w:lvlText w:val="o"/>
      <w:lvlJc w:val="left"/>
      <w:pPr>
        <w:ind w:left="2073" w:hanging="360"/>
      </w:pPr>
      <w:rPr>
        <w:rFonts w:ascii="Courier New" w:hAnsi="Courier New" w:cs="Courier New" w:hint="default"/>
      </w:rPr>
    </w:lvl>
    <w:lvl w:ilvl="2" w:tplc="040B0005" w:tentative="1">
      <w:start w:val="1"/>
      <w:numFmt w:val="bullet"/>
      <w:lvlText w:val=""/>
      <w:lvlJc w:val="left"/>
      <w:pPr>
        <w:ind w:left="2793" w:hanging="360"/>
      </w:pPr>
      <w:rPr>
        <w:rFonts w:ascii="Wingdings" w:hAnsi="Wingdings" w:hint="default"/>
      </w:rPr>
    </w:lvl>
    <w:lvl w:ilvl="3" w:tplc="040B0001" w:tentative="1">
      <w:start w:val="1"/>
      <w:numFmt w:val="bullet"/>
      <w:lvlText w:val=""/>
      <w:lvlJc w:val="left"/>
      <w:pPr>
        <w:ind w:left="3513" w:hanging="360"/>
      </w:pPr>
      <w:rPr>
        <w:rFonts w:ascii="Symbol" w:hAnsi="Symbol" w:hint="default"/>
      </w:rPr>
    </w:lvl>
    <w:lvl w:ilvl="4" w:tplc="040B0003" w:tentative="1">
      <w:start w:val="1"/>
      <w:numFmt w:val="bullet"/>
      <w:lvlText w:val="o"/>
      <w:lvlJc w:val="left"/>
      <w:pPr>
        <w:ind w:left="4233" w:hanging="360"/>
      </w:pPr>
      <w:rPr>
        <w:rFonts w:ascii="Courier New" w:hAnsi="Courier New" w:cs="Courier New" w:hint="default"/>
      </w:rPr>
    </w:lvl>
    <w:lvl w:ilvl="5" w:tplc="040B0005" w:tentative="1">
      <w:start w:val="1"/>
      <w:numFmt w:val="bullet"/>
      <w:lvlText w:val=""/>
      <w:lvlJc w:val="left"/>
      <w:pPr>
        <w:ind w:left="4953" w:hanging="360"/>
      </w:pPr>
      <w:rPr>
        <w:rFonts w:ascii="Wingdings" w:hAnsi="Wingdings" w:hint="default"/>
      </w:rPr>
    </w:lvl>
    <w:lvl w:ilvl="6" w:tplc="040B0001" w:tentative="1">
      <w:start w:val="1"/>
      <w:numFmt w:val="bullet"/>
      <w:lvlText w:val=""/>
      <w:lvlJc w:val="left"/>
      <w:pPr>
        <w:ind w:left="5673" w:hanging="360"/>
      </w:pPr>
      <w:rPr>
        <w:rFonts w:ascii="Symbol" w:hAnsi="Symbol" w:hint="default"/>
      </w:rPr>
    </w:lvl>
    <w:lvl w:ilvl="7" w:tplc="040B0003" w:tentative="1">
      <w:start w:val="1"/>
      <w:numFmt w:val="bullet"/>
      <w:lvlText w:val="o"/>
      <w:lvlJc w:val="left"/>
      <w:pPr>
        <w:ind w:left="6393" w:hanging="360"/>
      </w:pPr>
      <w:rPr>
        <w:rFonts w:ascii="Courier New" w:hAnsi="Courier New" w:cs="Courier New" w:hint="default"/>
      </w:rPr>
    </w:lvl>
    <w:lvl w:ilvl="8" w:tplc="040B0005" w:tentative="1">
      <w:start w:val="1"/>
      <w:numFmt w:val="bullet"/>
      <w:lvlText w:val=""/>
      <w:lvlJc w:val="left"/>
      <w:pPr>
        <w:ind w:left="7113" w:hanging="360"/>
      </w:pPr>
      <w:rPr>
        <w:rFonts w:ascii="Wingdings" w:hAnsi="Wingdings" w:hint="default"/>
      </w:rPr>
    </w:lvl>
  </w:abstractNum>
  <w:abstractNum w:abstractNumId="4" w15:restartNumberingAfterBreak="0">
    <w:nsid w:val="087B76D3"/>
    <w:multiLevelType w:val="multilevel"/>
    <w:tmpl w:val="1A1E3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5B7C56"/>
    <w:multiLevelType w:val="hybridMultilevel"/>
    <w:tmpl w:val="BB24EB10"/>
    <w:lvl w:ilvl="0" w:tplc="B9FA2D22">
      <w:start w:val="10"/>
      <w:numFmt w:val="bullet"/>
      <w:lvlText w:val="-"/>
      <w:lvlJc w:val="left"/>
      <w:pPr>
        <w:ind w:left="2203" w:hanging="360"/>
      </w:pPr>
      <w:rPr>
        <w:rFonts w:ascii="Arial" w:eastAsia="Times New Roman" w:hAnsi="Arial" w:cs="Arial" w:hint="default"/>
      </w:rPr>
    </w:lvl>
    <w:lvl w:ilvl="1" w:tplc="040B0003" w:tentative="1">
      <w:start w:val="1"/>
      <w:numFmt w:val="bullet"/>
      <w:lvlText w:val="o"/>
      <w:lvlJc w:val="left"/>
      <w:pPr>
        <w:ind w:left="2923" w:hanging="360"/>
      </w:pPr>
      <w:rPr>
        <w:rFonts w:ascii="Courier New" w:hAnsi="Courier New" w:cs="Courier New" w:hint="default"/>
      </w:rPr>
    </w:lvl>
    <w:lvl w:ilvl="2" w:tplc="040B0005" w:tentative="1">
      <w:start w:val="1"/>
      <w:numFmt w:val="bullet"/>
      <w:lvlText w:val=""/>
      <w:lvlJc w:val="left"/>
      <w:pPr>
        <w:ind w:left="3643" w:hanging="360"/>
      </w:pPr>
      <w:rPr>
        <w:rFonts w:ascii="Wingdings" w:hAnsi="Wingdings" w:hint="default"/>
      </w:rPr>
    </w:lvl>
    <w:lvl w:ilvl="3" w:tplc="040B0001" w:tentative="1">
      <w:start w:val="1"/>
      <w:numFmt w:val="bullet"/>
      <w:lvlText w:val=""/>
      <w:lvlJc w:val="left"/>
      <w:pPr>
        <w:ind w:left="4363" w:hanging="360"/>
      </w:pPr>
      <w:rPr>
        <w:rFonts w:ascii="Symbol" w:hAnsi="Symbol" w:hint="default"/>
      </w:rPr>
    </w:lvl>
    <w:lvl w:ilvl="4" w:tplc="040B0003" w:tentative="1">
      <w:start w:val="1"/>
      <w:numFmt w:val="bullet"/>
      <w:lvlText w:val="o"/>
      <w:lvlJc w:val="left"/>
      <w:pPr>
        <w:ind w:left="5083" w:hanging="360"/>
      </w:pPr>
      <w:rPr>
        <w:rFonts w:ascii="Courier New" w:hAnsi="Courier New" w:cs="Courier New" w:hint="default"/>
      </w:rPr>
    </w:lvl>
    <w:lvl w:ilvl="5" w:tplc="040B0005" w:tentative="1">
      <w:start w:val="1"/>
      <w:numFmt w:val="bullet"/>
      <w:lvlText w:val=""/>
      <w:lvlJc w:val="left"/>
      <w:pPr>
        <w:ind w:left="5803" w:hanging="360"/>
      </w:pPr>
      <w:rPr>
        <w:rFonts w:ascii="Wingdings" w:hAnsi="Wingdings" w:hint="default"/>
      </w:rPr>
    </w:lvl>
    <w:lvl w:ilvl="6" w:tplc="040B0001" w:tentative="1">
      <w:start w:val="1"/>
      <w:numFmt w:val="bullet"/>
      <w:lvlText w:val=""/>
      <w:lvlJc w:val="left"/>
      <w:pPr>
        <w:ind w:left="6523" w:hanging="360"/>
      </w:pPr>
      <w:rPr>
        <w:rFonts w:ascii="Symbol" w:hAnsi="Symbol" w:hint="default"/>
      </w:rPr>
    </w:lvl>
    <w:lvl w:ilvl="7" w:tplc="040B0003" w:tentative="1">
      <w:start w:val="1"/>
      <w:numFmt w:val="bullet"/>
      <w:lvlText w:val="o"/>
      <w:lvlJc w:val="left"/>
      <w:pPr>
        <w:ind w:left="7243" w:hanging="360"/>
      </w:pPr>
      <w:rPr>
        <w:rFonts w:ascii="Courier New" w:hAnsi="Courier New" w:cs="Courier New" w:hint="default"/>
      </w:rPr>
    </w:lvl>
    <w:lvl w:ilvl="8" w:tplc="040B0005" w:tentative="1">
      <w:start w:val="1"/>
      <w:numFmt w:val="bullet"/>
      <w:lvlText w:val=""/>
      <w:lvlJc w:val="left"/>
      <w:pPr>
        <w:ind w:left="7963" w:hanging="360"/>
      </w:pPr>
      <w:rPr>
        <w:rFonts w:ascii="Wingdings" w:hAnsi="Wingdings" w:hint="default"/>
      </w:rPr>
    </w:lvl>
  </w:abstractNum>
  <w:abstractNum w:abstractNumId="6" w15:restartNumberingAfterBreak="0">
    <w:nsid w:val="0E09335A"/>
    <w:multiLevelType w:val="hybridMultilevel"/>
    <w:tmpl w:val="9AF094BA"/>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15:restartNumberingAfterBreak="0">
    <w:nsid w:val="10402A70"/>
    <w:multiLevelType w:val="multilevel"/>
    <w:tmpl w:val="616E0FA6"/>
    <w:lvl w:ilvl="0">
      <w:start w:val="8"/>
      <w:numFmt w:val="decimal"/>
      <w:lvlText w:val="%1."/>
      <w:lvlJc w:val="left"/>
      <w:pPr>
        <w:ind w:left="786" w:hanging="360"/>
      </w:pPr>
      <w:rPr>
        <w:rFonts w:hint="default"/>
        <w:b/>
      </w:rPr>
    </w:lvl>
    <w:lvl w:ilvl="1">
      <w:start w:val="1"/>
      <w:numFmt w:val="decimal"/>
      <w:isLgl/>
      <w:lvlText w:val="%1.%2."/>
      <w:lvlJc w:val="left"/>
      <w:pPr>
        <w:ind w:left="1146" w:hanging="360"/>
      </w:pPr>
      <w:rPr>
        <w:rFonts w:hint="default"/>
        <w:b w:val="0"/>
      </w:rPr>
    </w:lvl>
    <w:lvl w:ilvl="2">
      <w:start w:val="1"/>
      <w:numFmt w:val="decimal"/>
      <w:isLgl/>
      <w:lvlText w:val="%1.%2.%3."/>
      <w:lvlJc w:val="left"/>
      <w:pPr>
        <w:ind w:left="1866" w:hanging="720"/>
      </w:pPr>
      <w:rPr>
        <w:rFonts w:hint="default"/>
        <w:b w:val="0"/>
      </w:rPr>
    </w:lvl>
    <w:lvl w:ilvl="3">
      <w:start w:val="1"/>
      <w:numFmt w:val="decimal"/>
      <w:isLgl/>
      <w:lvlText w:val="%1.%2.%3.%4."/>
      <w:lvlJc w:val="left"/>
      <w:pPr>
        <w:ind w:left="2226" w:hanging="720"/>
      </w:pPr>
      <w:rPr>
        <w:rFonts w:hint="default"/>
        <w:b w:val="0"/>
      </w:rPr>
    </w:lvl>
    <w:lvl w:ilvl="4">
      <w:start w:val="1"/>
      <w:numFmt w:val="decimal"/>
      <w:isLgl/>
      <w:lvlText w:val="%1.%2.%3.%4.%5."/>
      <w:lvlJc w:val="left"/>
      <w:pPr>
        <w:ind w:left="2946" w:hanging="1080"/>
      </w:pPr>
      <w:rPr>
        <w:rFonts w:hint="default"/>
        <w:b w:val="0"/>
      </w:rPr>
    </w:lvl>
    <w:lvl w:ilvl="5">
      <w:start w:val="1"/>
      <w:numFmt w:val="decimal"/>
      <w:isLgl/>
      <w:lvlText w:val="%1.%2.%3.%4.%5.%6."/>
      <w:lvlJc w:val="left"/>
      <w:pPr>
        <w:ind w:left="3306" w:hanging="1080"/>
      </w:pPr>
      <w:rPr>
        <w:rFonts w:hint="default"/>
        <w:b w:val="0"/>
      </w:rPr>
    </w:lvl>
    <w:lvl w:ilvl="6">
      <w:start w:val="1"/>
      <w:numFmt w:val="decimal"/>
      <w:isLgl/>
      <w:lvlText w:val="%1.%2.%3.%4.%5.%6.%7."/>
      <w:lvlJc w:val="left"/>
      <w:pPr>
        <w:ind w:left="4026" w:hanging="1440"/>
      </w:pPr>
      <w:rPr>
        <w:rFonts w:hint="default"/>
        <w:b w:val="0"/>
      </w:rPr>
    </w:lvl>
    <w:lvl w:ilvl="7">
      <w:start w:val="1"/>
      <w:numFmt w:val="decimal"/>
      <w:isLgl/>
      <w:lvlText w:val="%1.%2.%3.%4.%5.%6.%7.%8."/>
      <w:lvlJc w:val="left"/>
      <w:pPr>
        <w:ind w:left="4386" w:hanging="1440"/>
      </w:pPr>
      <w:rPr>
        <w:rFonts w:hint="default"/>
        <w:b w:val="0"/>
      </w:rPr>
    </w:lvl>
    <w:lvl w:ilvl="8">
      <w:start w:val="1"/>
      <w:numFmt w:val="decimal"/>
      <w:isLgl/>
      <w:lvlText w:val="%1.%2.%3.%4.%5.%6.%7.%8.%9."/>
      <w:lvlJc w:val="left"/>
      <w:pPr>
        <w:ind w:left="5106" w:hanging="1800"/>
      </w:pPr>
      <w:rPr>
        <w:rFonts w:hint="default"/>
        <w:b w:val="0"/>
      </w:rPr>
    </w:lvl>
  </w:abstractNum>
  <w:abstractNum w:abstractNumId="8" w15:restartNumberingAfterBreak="0">
    <w:nsid w:val="13A55691"/>
    <w:multiLevelType w:val="hybridMultilevel"/>
    <w:tmpl w:val="F1C22578"/>
    <w:lvl w:ilvl="0" w:tplc="4126AC06">
      <w:numFmt w:val="bullet"/>
      <w:lvlText w:val="-"/>
      <w:lvlJc w:val="left"/>
      <w:pPr>
        <w:ind w:left="1664" w:hanging="360"/>
      </w:pPr>
      <w:rPr>
        <w:rFonts w:ascii="Arial" w:eastAsia="Times New Roman"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9" w15:restartNumberingAfterBreak="0">
    <w:nsid w:val="16491C5B"/>
    <w:multiLevelType w:val="hybridMultilevel"/>
    <w:tmpl w:val="06FC2A48"/>
    <w:lvl w:ilvl="0" w:tplc="6A886ECC">
      <w:numFmt w:val="bullet"/>
      <w:lvlText w:val=""/>
      <w:lvlJc w:val="left"/>
      <w:pPr>
        <w:ind w:left="1713" w:hanging="360"/>
      </w:pPr>
      <w:rPr>
        <w:rFonts w:ascii="Wingdings" w:eastAsia="Calibri" w:hAnsi="Wingdings" w:cs="Aria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0" w15:restartNumberingAfterBreak="0">
    <w:nsid w:val="16BD7B11"/>
    <w:multiLevelType w:val="multilevel"/>
    <w:tmpl w:val="FA86869A"/>
    <w:lvl w:ilvl="0">
      <w:numFmt w:val="bullet"/>
      <w:lvlText w:val=""/>
      <w:lvlJc w:val="left"/>
      <w:pPr>
        <w:ind w:left="360" w:hanging="360"/>
      </w:pPr>
      <w:rPr>
        <w:rFonts w:ascii="Wingdings" w:eastAsia="Calibri" w:hAnsi="Wingdings" w:cs="Arial" w:hint="default"/>
      </w:rPr>
    </w:lvl>
    <w:lvl w:ilvl="1">
      <w:start w:val="1"/>
      <w:numFmt w:val="decimal"/>
      <w:lvlText w:val="%1.%2."/>
      <w:lvlJc w:val="left"/>
      <w:pPr>
        <w:ind w:left="180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175D012E"/>
    <w:multiLevelType w:val="hybridMultilevel"/>
    <w:tmpl w:val="DA2A3438"/>
    <w:lvl w:ilvl="0" w:tplc="6A886ECC">
      <w:numFmt w:val="bullet"/>
      <w:lvlText w:val=""/>
      <w:lvlJc w:val="left"/>
      <w:pPr>
        <w:ind w:left="1664" w:hanging="360"/>
      </w:pPr>
      <w:rPr>
        <w:rFonts w:ascii="Wingdings" w:eastAsia="Calibri" w:hAnsi="Wingdings" w:cs="Arial" w:hint="default"/>
      </w:rPr>
    </w:lvl>
    <w:lvl w:ilvl="1" w:tplc="04090003" w:tentative="1">
      <w:start w:val="1"/>
      <w:numFmt w:val="bullet"/>
      <w:lvlText w:val="o"/>
      <w:lvlJc w:val="left"/>
      <w:pPr>
        <w:ind w:left="2746" w:hanging="360"/>
      </w:pPr>
      <w:rPr>
        <w:rFonts w:ascii="Courier New" w:hAnsi="Courier New" w:cs="Courier New" w:hint="default"/>
      </w:rPr>
    </w:lvl>
    <w:lvl w:ilvl="2" w:tplc="04090005" w:tentative="1">
      <w:start w:val="1"/>
      <w:numFmt w:val="bullet"/>
      <w:lvlText w:val=""/>
      <w:lvlJc w:val="left"/>
      <w:pPr>
        <w:ind w:left="3466" w:hanging="360"/>
      </w:pPr>
      <w:rPr>
        <w:rFonts w:ascii="Wingdings" w:hAnsi="Wingdings" w:hint="default"/>
      </w:rPr>
    </w:lvl>
    <w:lvl w:ilvl="3" w:tplc="04090001" w:tentative="1">
      <w:start w:val="1"/>
      <w:numFmt w:val="bullet"/>
      <w:lvlText w:val=""/>
      <w:lvlJc w:val="left"/>
      <w:pPr>
        <w:ind w:left="4186" w:hanging="360"/>
      </w:pPr>
      <w:rPr>
        <w:rFonts w:ascii="Symbol" w:hAnsi="Symbol" w:hint="default"/>
      </w:rPr>
    </w:lvl>
    <w:lvl w:ilvl="4" w:tplc="04090003" w:tentative="1">
      <w:start w:val="1"/>
      <w:numFmt w:val="bullet"/>
      <w:lvlText w:val="o"/>
      <w:lvlJc w:val="left"/>
      <w:pPr>
        <w:ind w:left="4906" w:hanging="360"/>
      </w:pPr>
      <w:rPr>
        <w:rFonts w:ascii="Courier New" w:hAnsi="Courier New" w:cs="Courier New" w:hint="default"/>
      </w:rPr>
    </w:lvl>
    <w:lvl w:ilvl="5" w:tplc="04090005" w:tentative="1">
      <w:start w:val="1"/>
      <w:numFmt w:val="bullet"/>
      <w:lvlText w:val=""/>
      <w:lvlJc w:val="left"/>
      <w:pPr>
        <w:ind w:left="5626" w:hanging="360"/>
      </w:pPr>
      <w:rPr>
        <w:rFonts w:ascii="Wingdings" w:hAnsi="Wingdings" w:hint="default"/>
      </w:rPr>
    </w:lvl>
    <w:lvl w:ilvl="6" w:tplc="04090001" w:tentative="1">
      <w:start w:val="1"/>
      <w:numFmt w:val="bullet"/>
      <w:lvlText w:val=""/>
      <w:lvlJc w:val="left"/>
      <w:pPr>
        <w:ind w:left="6346" w:hanging="360"/>
      </w:pPr>
      <w:rPr>
        <w:rFonts w:ascii="Symbol" w:hAnsi="Symbol" w:hint="default"/>
      </w:rPr>
    </w:lvl>
    <w:lvl w:ilvl="7" w:tplc="04090003" w:tentative="1">
      <w:start w:val="1"/>
      <w:numFmt w:val="bullet"/>
      <w:lvlText w:val="o"/>
      <w:lvlJc w:val="left"/>
      <w:pPr>
        <w:ind w:left="7066" w:hanging="360"/>
      </w:pPr>
      <w:rPr>
        <w:rFonts w:ascii="Courier New" w:hAnsi="Courier New" w:cs="Courier New" w:hint="default"/>
      </w:rPr>
    </w:lvl>
    <w:lvl w:ilvl="8" w:tplc="04090005" w:tentative="1">
      <w:start w:val="1"/>
      <w:numFmt w:val="bullet"/>
      <w:lvlText w:val=""/>
      <w:lvlJc w:val="left"/>
      <w:pPr>
        <w:ind w:left="7786" w:hanging="360"/>
      </w:pPr>
      <w:rPr>
        <w:rFonts w:ascii="Wingdings" w:hAnsi="Wingdings" w:hint="default"/>
      </w:rPr>
    </w:lvl>
  </w:abstractNum>
  <w:abstractNum w:abstractNumId="12" w15:restartNumberingAfterBreak="0">
    <w:nsid w:val="1D434F77"/>
    <w:multiLevelType w:val="multilevel"/>
    <w:tmpl w:val="AC2E0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F287FDD"/>
    <w:multiLevelType w:val="hybridMultilevel"/>
    <w:tmpl w:val="10E6C3AE"/>
    <w:lvl w:ilvl="0" w:tplc="6A886ECC">
      <w:numFmt w:val="bullet"/>
      <w:lvlText w:val=""/>
      <w:lvlJc w:val="left"/>
      <w:pPr>
        <w:ind w:left="2433" w:hanging="360"/>
      </w:pPr>
      <w:rPr>
        <w:rFonts w:ascii="Wingdings" w:eastAsia="Calibri" w:hAnsi="Wingdings" w:cs="Arial" w:hint="default"/>
      </w:rPr>
    </w:lvl>
    <w:lvl w:ilvl="1" w:tplc="04090003" w:tentative="1">
      <w:start w:val="1"/>
      <w:numFmt w:val="bullet"/>
      <w:lvlText w:val="o"/>
      <w:lvlJc w:val="left"/>
      <w:pPr>
        <w:ind w:left="3153" w:hanging="360"/>
      </w:pPr>
      <w:rPr>
        <w:rFonts w:ascii="Courier New" w:hAnsi="Courier New" w:cs="Courier New" w:hint="default"/>
      </w:rPr>
    </w:lvl>
    <w:lvl w:ilvl="2" w:tplc="04090005" w:tentative="1">
      <w:start w:val="1"/>
      <w:numFmt w:val="bullet"/>
      <w:lvlText w:val=""/>
      <w:lvlJc w:val="left"/>
      <w:pPr>
        <w:ind w:left="3873" w:hanging="360"/>
      </w:pPr>
      <w:rPr>
        <w:rFonts w:ascii="Wingdings" w:hAnsi="Wingdings" w:hint="default"/>
      </w:rPr>
    </w:lvl>
    <w:lvl w:ilvl="3" w:tplc="04090001" w:tentative="1">
      <w:start w:val="1"/>
      <w:numFmt w:val="bullet"/>
      <w:lvlText w:val=""/>
      <w:lvlJc w:val="left"/>
      <w:pPr>
        <w:ind w:left="4593" w:hanging="360"/>
      </w:pPr>
      <w:rPr>
        <w:rFonts w:ascii="Symbol" w:hAnsi="Symbol" w:hint="default"/>
      </w:rPr>
    </w:lvl>
    <w:lvl w:ilvl="4" w:tplc="04090003" w:tentative="1">
      <w:start w:val="1"/>
      <w:numFmt w:val="bullet"/>
      <w:lvlText w:val="o"/>
      <w:lvlJc w:val="left"/>
      <w:pPr>
        <w:ind w:left="5313" w:hanging="360"/>
      </w:pPr>
      <w:rPr>
        <w:rFonts w:ascii="Courier New" w:hAnsi="Courier New" w:cs="Courier New" w:hint="default"/>
      </w:rPr>
    </w:lvl>
    <w:lvl w:ilvl="5" w:tplc="04090005" w:tentative="1">
      <w:start w:val="1"/>
      <w:numFmt w:val="bullet"/>
      <w:lvlText w:val=""/>
      <w:lvlJc w:val="left"/>
      <w:pPr>
        <w:ind w:left="6033" w:hanging="360"/>
      </w:pPr>
      <w:rPr>
        <w:rFonts w:ascii="Wingdings" w:hAnsi="Wingdings" w:hint="default"/>
      </w:rPr>
    </w:lvl>
    <w:lvl w:ilvl="6" w:tplc="04090001" w:tentative="1">
      <w:start w:val="1"/>
      <w:numFmt w:val="bullet"/>
      <w:lvlText w:val=""/>
      <w:lvlJc w:val="left"/>
      <w:pPr>
        <w:ind w:left="6753" w:hanging="360"/>
      </w:pPr>
      <w:rPr>
        <w:rFonts w:ascii="Symbol" w:hAnsi="Symbol" w:hint="default"/>
      </w:rPr>
    </w:lvl>
    <w:lvl w:ilvl="7" w:tplc="04090003" w:tentative="1">
      <w:start w:val="1"/>
      <w:numFmt w:val="bullet"/>
      <w:lvlText w:val="o"/>
      <w:lvlJc w:val="left"/>
      <w:pPr>
        <w:ind w:left="7473" w:hanging="360"/>
      </w:pPr>
      <w:rPr>
        <w:rFonts w:ascii="Courier New" w:hAnsi="Courier New" w:cs="Courier New" w:hint="default"/>
      </w:rPr>
    </w:lvl>
    <w:lvl w:ilvl="8" w:tplc="04090005" w:tentative="1">
      <w:start w:val="1"/>
      <w:numFmt w:val="bullet"/>
      <w:lvlText w:val=""/>
      <w:lvlJc w:val="left"/>
      <w:pPr>
        <w:ind w:left="8193" w:hanging="360"/>
      </w:pPr>
      <w:rPr>
        <w:rFonts w:ascii="Wingdings" w:hAnsi="Wingdings" w:hint="default"/>
      </w:rPr>
    </w:lvl>
  </w:abstractNum>
  <w:abstractNum w:abstractNumId="14" w15:restartNumberingAfterBreak="0">
    <w:nsid w:val="23F936AB"/>
    <w:multiLevelType w:val="hybridMultilevel"/>
    <w:tmpl w:val="E45AE6C4"/>
    <w:lvl w:ilvl="0" w:tplc="6A886ECC">
      <w:numFmt w:val="bullet"/>
      <w:lvlText w:val=""/>
      <w:lvlJc w:val="left"/>
      <w:pPr>
        <w:ind w:left="1713" w:hanging="360"/>
      </w:pPr>
      <w:rPr>
        <w:rFonts w:ascii="Wingdings" w:eastAsia="Calibri" w:hAnsi="Wingdings" w:cs="Aria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5" w15:restartNumberingAfterBreak="0">
    <w:nsid w:val="296C4356"/>
    <w:multiLevelType w:val="hybridMultilevel"/>
    <w:tmpl w:val="1A7C7B6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29F56505"/>
    <w:multiLevelType w:val="multilevel"/>
    <w:tmpl w:val="B9741E72"/>
    <w:lvl w:ilvl="0">
      <w:start w:val="3"/>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7" w15:restartNumberingAfterBreak="0">
    <w:nsid w:val="2DD32E7A"/>
    <w:multiLevelType w:val="multilevel"/>
    <w:tmpl w:val="6E4CC5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E42477F"/>
    <w:multiLevelType w:val="hybridMultilevel"/>
    <w:tmpl w:val="1CA661F2"/>
    <w:lvl w:ilvl="0" w:tplc="040B000F">
      <w:start w:val="1"/>
      <w:numFmt w:val="decimal"/>
      <w:lvlText w:val="%1."/>
      <w:lvlJc w:val="left"/>
      <w:pPr>
        <w:tabs>
          <w:tab w:val="num" w:pos="720"/>
        </w:tabs>
        <w:ind w:left="720" w:hanging="360"/>
      </w:pPr>
    </w:lvl>
    <w:lvl w:ilvl="1" w:tplc="D53858A6">
      <w:numFmt w:val="none"/>
      <w:lvlText w:val=""/>
      <w:lvlJc w:val="left"/>
      <w:pPr>
        <w:tabs>
          <w:tab w:val="num" w:pos="360"/>
        </w:tabs>
      </w:pPr>
    </w:lvl>
    <w:lvl w:ilvl="2" w:tplc="34920EB8">
      <w:numFmt w:val="none"/>
      <w:lvlText w:val=""/>
      <w:lvlJc w:val="left"/>
      <w:pPr>
        <w:tabs>
          <w:tab w:val="num" w:pos="360"/>
        </w:tabs>
      </w:pPr>
    </w:lvl>
    <w:lvl w:ilvl="3" w:tplc="00565DCE">
      <w:numFmt w:val="none"/>
      <w:lvlText w:val=""/>
      <w:lvlJc w:val="left"/>
      <w:pPr>
        <w:tabs>
          <w:tab w:val="num" w:pos="360"/>
        </w:tabs>
      </w:pPr>
    </w:lvl>
    <w:lvl w:ilvl="4" w:tplc="113EE24E">
      <w:numFmt w:val="none"/>
      <w:lvlText w:val=""/>
      <w:lvlJc w:val="left"/>
      <w:pPr>
        <w:tabs>
          <w:tab w:val="num" w:pos="360"/>
        </w:tabs>
      </w:pPr>
    </w:lvl>
    <w:lvl w:ilvl="5" w:tplc="569061B4">
      <w:numFmt w:val="none"/>
      <w:lvlText w:val=""/>
      <w:lvlJc w:val="left"/>
      <w:pPr>
        <w:tabs>
          <w:tab w:val="num" w:pos="360"/>
        </w:tabs>
      </w:pPr>
    </w:lvl>
    <w:lvl w:ilvl="6" w:tplc="CB02BB82">
      <w:numFmt w:val="none"/>
      <w:lvlText w:val=""/>
      <w:lvlJc w:val="left"/>
      <w:pPr>
        <w:tabs>
          <w:tab w:val="num" w:pos="360"/>
        </w:tabs>
      </w:pPr>
    </w:lvl>
    <w:lvl w:ilvl="7" w:tplc="E61409B2">
      <w:numFmt w:val="none"/>
      <w:lvlText w:val=""/>
      <w:lvlJc w:val="left"/>
      <w:pPr>
        <w:tabs>
          <w:tab w:val="num" w:pos="360"/>
        </w:tabs>
      </w:pPr>
    </w:lvl>
    <w:lvl w:ilvl="8" w:tplc="389C2E04">
      <w:numFmt w:val="none"/>
      <w:lvlText w:val=""/>
      <w:lvlJc w:val="left"/>
      <w:pPr>
        <w:tabs>
          <w:tab w:val="num" w:pos="360"/>
        </w:tabs>
      </w:pPr>
    </w:lvl>
  </w:abstractNum>
  <w:abstractNum w:abstractNumId="19" w15:restartNumberingAfterBreak="0">
    <w:nsid w:val="33021551"/>
    <w:multiLevelType w:val="hybridMultilevel"/>
    <w:tmpl w:val="F77013BA"/>
    <w:lvl w:ilvl="0" w:tplc="6A886ECC">
      <w:numFmt w:val="bullet"/>
      <w:lvlText w:val=""/>
      <w:lvlJc w:val="left"/>
      <w:pPr>
        <w:ind w:left="1713" w:hanging="360"/>
      </w:pPr>
      <w:rPr>
        <w:rFonts w:ascii="Wingdings" w:eastAsia="Calibri" w:hAnsi="Wingdings" w:cs="Aria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0" w15:restartNumberingAfterBreak="0">
    <w:nsid w:val="39EC593F"/>
    <w:multiLevelType w:val="multilevel"/>
    <w:tmpl w:val="E304D0A2"/>
    <w:lvl w:ilvl="0">
      <w:start w:val="1"/>
      <w:numFmt w:val="decimal"/>
      <w:lvlText w:val="%1."/>
      <w:lvlJc w:val="left"/>
      <w:pPr>
        <w:ind w:left="720" w:hanging="360"/>
      </w:pPr>
    </w:lvl>
    <w:lvl w:ilvl="1">
      <w:start w:val="1"/>
      <w:numFmt w:val="decimal"/>
      <w:isLgl/>
      <w:lvlText w:val="%1.%2."/>
      <w:lvlJc w:val="left"/>
      <w:pPr>
        <w:ind w:left="786"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3AD71B3F"/>
    <w:multiLevelType w:val="hybridMultilevel"/>
    <w:tmpl w:val="D68400C4"/>
    <w:lvl w:ilvl="0" w:tplc="7ED084E6">
      <w:start w:val="4"/>
      <w:numFmt w:val="bullet"/>
      <w:lvlText w:val="-"/>
      <w:lvlJc w:val="left"/>
      <w:pPr>
        <w:ind w:left="1506" w:hanging="360"/>
      </w:pPr>
      <w:rPr>
        <w:rFonts w:ascii="Arial" w:eastAsia="Times New Roman" w:hAnsi="Arial" w:cs="Aria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22" w15:restartNumberingAfterBreak="0">
    <w:nsid w:val="3B5C7F74"/>
    <w:multiLevelType w:val="multilevel"/>
    <w:tmpl w:val="9A9E0D4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3" w15:restartNumberingAfterBreak="0">
    <w:nsid w:val="3C0B2BE6"/>
    <w:multiLevelType w:val="multilevel"/>
    <w:tmpl w:val="990E4CF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4" w15:restartNumberingAfterBreak="0">
    <w:nsid w:val="3D193B5E"/>
    <w:multiLevelType w:val="hybridMultilevel"/>
    <w:tmpl w:val="649ACE74"/>
    <w:lvl w:ilvl="0" w:tplc="3844DF84">
      <w:start w:val="5"/>
      <w:numFmt w:val="bullet"/>
      <w:lvlText w:val="-"/>
      <w:lvlJc w:val="left"/>
      <w:pPr>
        <w:ind w:left="1506" w:hanging="360"/>
      </w:pPr>
      <w:rPr>
        <w:rFonts w:ascii="Arial" w:eastAsia="Times New Roman" w:hAnsi="Arial" w:cs="Arial" w:hint="default"/>
      </w:rPr>
    </w:lvl>
    <w:lvl w:ilvl="1" w:tplc="040B0003" w:tentative="1">
      <w:start w:val="1"/>
      <w:numFmt w:val="bullet"/>
      <w:lvlText w:val="o"/>
      <w:lvlJc w:val="left"/>
      <w:pPr>
        <w:ind w:left="2226" w:hanging="360"/>
      </w:pPr>
      <w:rPr>
        <w:rFonts w:ascii="Courier New" w:hAnsi="Courier New" w:cs="Courier New" w:hint="default"/>
      </w:rPr>
    </w:lvl>
    <w:lvl w:ilvl="2" w:tplc="040B0005" w:tentative="1">
      <w:start w:val="1"/>
      <w:numFmt w:val="bullet"/>
      <w:lvlText w:val=""/>
      <w:lvlJc w:val="left"/>
      <w:pPr>
        <w:ind w:left="2946" w:hanging="360"/>
      </w:pPr>
      <w:rPr>
        <w:rFonts w:ascii="Wingdings" w:hAnsi="Wingdings" w:hint="default"/>
      </w:rPr>
    </w:lvl>
    <w:lvl w:ilvl="3" w:tplc="040B0001" w:tentative="1">
      <w:start w:val="1"/>
      <w:numFmt w:val="bullet"/>
      <w:lvlText w:val=""/>
      <w:lvlJc w:val="left"/>
      <w:pPr>
        <w:ind w:left="3666" w:hanging="360"/>
      </w:pPr>
      <w:rPr>
        <w:rFonts w:ascii="Symbol" w:hAnsi="Symbol" w:hint="default"/>
      </w:rPr>
    </w:lvl>
    <w:lvl w:ilvl="4" w:tplc="040B0003" w:tentative="1">
      <w:start w:val="1"/>
      <w:numFmt w:val="bullet"/>
      <w:lvlText w:val="o"/>
      <w:lvlJc w:val="left"/>
      <w:pPr>
        <w:ind w:left="4386" w:hanging="360"/>
      </w:pPr>
      <w:rPr>
        <w:rFonts w:ascii="Courier New" w:hAnsi="Courier New" w:cs="Courier New" w:hint="default"/>
      </w:rPr>
    </w:lvl>
    <w:lvl w:ilvl="5" w:tplc="040B0005" w:tentative="1">
      <w:start w:val="1"/>
      <w:numFmt w:val="bullet"/>
      <w:lvlText w:val=""/>
      <w:lvlJc w:val="left"/>
      <w:pPr>
        <w:ind w:left="5106" w:hanging="360"/>
      </w:pPr>
      <w:rPr>
        <w:rFonts w:ascii="Wingdings" w:hAnsi="Wingdings" w:hint="default"/>
      </w:rPr>
    </w:lvl>
    <w:lvl w:ilvl="6" w:tplc="040B0001" w:tentative="1">
      <w:start w:val="1"/>
      <w:numFmt w:val="bullet"/>
      <w:lvlText w:val=""/>
      <w:lvlJc w:val="left"/>
      <w:pPr>
        <w:ind w:left="5826" w:hanging="360"/>
      </w:pPr>
      <w:rPr>
        <w:rFonts w:ascii="Symbol" w:hAnsi="Symbol" w:hint="default"/>
      </w:rPr>
    </w:lvl>
    <w:lvl w:ilvl="7" w:tplc="040B0003" w:tentative="1">
      <w:start w:val="1"/>
      <w:numFmt w:val="bullet"/>
      <w:lvlText w:val="o"/>
      <w:lvlJc w:val="left"/>
      <w:pPr>
        <w:ind w:left="6546" w:hanging="360"/>
      </w:pPr>
      <w:rPr>
        <w:rFonts w:ascii="Courier New" w:hAnsi="Courier New" w:cs="Courier New" w:hint="default"/>
      </w:rPr>
    </w:lvl>
    <w:lvl w:ilvl="8" w:tplc="040B0005" w:tentative="1">
      <w:start w:val="1"/>
      <w:numFmt w:val="bullet"/>
      <w:lvlText w:val=""/>
      <w:lvlJc w:val="left"/>
      <w:pPr>
        <w:ind w:left="7266" w:hanging="360"/>
      </w:pPr>
      <w:rPr>
        <w:rFonts w:ascii="Wingdings" w:hAnsi="Wingdings" w:hint="default"/>
      </w:rPr>
    </w:lvl>
  </w:abstractNum>
  <w:abstractNum w:abstractNumId="25" w15:restartNumberingAfterBreak="0">
    <w:nsid w:val="4163367D"/>
    <w:multiLevelType w:val="hybridMultilevel"/>
    <w:tmpl w:val="F8EE6A14"/>
    <w:lvl w:ilvl="0" w:tplc="CED69EF0">
      <w:start w:val="1"/>
      <w:numFmt w:val="decimal"/>
      <w:lvlText w:val="%1."/>
      <w:lvlJc w:val="left"/>
      <w:pPr>
        <w:ind w:left="1440" w:hanging="360"/>
      </w:pPr>
      <w:rPr>
        <w:rFonts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26" w15:restartNumberingAfterBreak="0">
    <w:nsid w:val="435266A8"/>
    <w:multiLevelType w:val="multilevel"/>
    <w:tmpl w:val="D466F62A"/>
    <w:lvl w:ilvl="0">
      <w:start w:val="1"/>
      <w:numFmt w:val="decimal"/>
      <w:lvlText w:val="%1."/>
      <w:lvlJc w:val="left"/>
      <w:pPr>
        <w:tabs>
          <w:tab w:val="num" w:pos="720"/>
        </w:tabs>
        <w:ind w:left="720" w:hanging="360"/>
      </w:pPr>
    </w:lvl>
    <w:lvl w:ilvl="1">
      <w:start w:val="5"/>
      <w:numFmt w:val="bullet"/>
      <w:lvlText w:val="-"/>
      <w:lvlJc w:val="left"/>
      <w:pPr>
        <w:ind w:left="1440" w:hanging="360"/>
      </w:pPr>
      <w:rPr>
        <w:rFonts w:ascii="Calibri Light" w:eastAsia="Times New Roman" w:hAnsi="Calibri Light" w:cs="Calibri Light"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44B3F18"/>
    <w:multiLevelType w:val="hybridMultilevel"/>
    <w:tmpl w:val="765414A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474615C7"/>
    <w:multiLevelType w:val="multilevel"/>
    <w:tmpl w:val="6FB851FA"/>
    <w:lvl w:ilvl="0">
      <w:start w:val="28"/>
      <w:numFmt w:val="decimal"/>
      <w:lvlText w:val="%1"/>
      <w:lvlJc w:val="left"/>
      <w:pPr>
        <w:ind w:left="540" w:hanging="540"/>
      </w:pPr>
      <w:rPr>
        <w:rFonts w:hint="default"/>
      </w:rPr>
    </w:lvl>
    <w:lvl w:ilvl="1">
      <w:start w:val="11"/>
      <w:numFmt w:val="decimal"/>
      <w:lvlText w:val="%1.%2"/>
      <w:lvlJc w:val="left"/>
      <w:pPr>
        <w:ind w:left="1244" w:hanging="54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9" w15:restartNumberingAfterBreak="0">
    <w:nsid w:val="47CF02C8"/>
    <w:multiLevelType w:val="hybridMultilevel"/>
    <w:tmpl w:val="06543E86"/>
    <w:lvl w:ilvl="0" w:tplc="7960BD3A">
      <w:start w:val="4"/>
      <w:numFmt w:val="bullet"/>
      <w:lvlText w:val="Y"/>
      <w:lvlJc w:val="left"/>
      <w:pPr>
        <w:ind w:left="2085" w:hanging="360"/>
      </w:pPr>
      <w:rPr>
        <w:rFonts w:ascii="Arial" w:eastAsia="Times New Roman" w:hAnsi="Arial" w:cs="Arial" w:hint="default"/>
      </w:rPr>
    </w:lvl>
    <w:lvl w:ilvl="1" w:tplc="04090003" w:tentative="1">
      <w:start w:val="1"/>
      <w:numFmt w:val="bullet"/>
      <w:lvlText w:val="o"/>
      <w:lvlJc w:val="left"/>
      <w:pPr>
        <w:ind w:left="2805" w:hanging="360"/>
      </w:pPr>
      <w:rPr>
        <w:rFonts w:ascii="Courier New" w:hAnsi="Courier New" w:cs="Courier New" w:hint="default"/>
      </w:rPr>
    </w:lvl>
    <w:lvl w:ilvl="2" w:tplc="04090005" w:tentative="1">
      <w:start w:val="1"/>
      <w:numFmt w:val="bullet"/>
      <w:lvlText w:val=""/>
      <w:lvlJc w:val="left"/>
      <w:pPr>
        <w:ind w:left="3525" w:hanging="360"/>
      </w:pPr>
      <w:rPr>
        <w:rFonts w:ascii="Wingdings" w:hAnsi="Wingdings" w:hint="default"/>
      </w:rPr>
    </w:lvl>
    <w:lvl w:ilvl="3" w:tplc="04090001" w:tentative="1">
      <w:start w:val="1"/>
      <w:numFmt w:val="bullet"/>
      <w:lvlText w:val=""/>
      <w:lvlJc w:val="left"/>
      <w:pPr>
        <w:ind w:left="4245" w:hanging="360"/>
      </w:pPr>
      <w:rPr>
        <w:rFonts w:ascii="Symbol" w:hAnsi="Symbol" w:hint="default"/>
      </w:rPr>
    </w:lvl>
    <w:lvl w:ilvl="4" w:tplc="04090003" w:tentative="1">
      <w:start w:val="1"/>
      <w:numFmt w:val="bullet"/>
      <w:lvlText w:val="o"/>
      <w:lvlJc w:val="left"/>
      <w:pPr>
        <w:ind w:left="4965" w:hanging="360"/>
      </w:pPr>
      <w:rPr>
        <w:rFonts w:ascii="Courier New" w:hAnsi="Courier New" w:cs="Courier New" w:hint="default"/>
      </w:rPr>
    </w:lvl>
    <w:lvl w:ilvl="5" w:tplc="04090005" w:tentative="1">
      <w:start w:val="1"/>
      <w:numFmt w:val="bullet"/>
      <w:lvlText w:val=""/>
      <w:lvlJc w:val="left"/>
      <w:pPr>
        <w:ind w:left="5685" w:hanging="360"/>
      </w:pPr>
      <w:rPr>
        <w:rFonts w:ascii="Wingdings" w:hAnsi="Wingdings" w:hint="default"/>
      </w:rPr>
    </w:lvl>
    <w:lvl w:ilvl="6" w:tplc="04090001" w:tentative="1">
      <w:start w:val="1"/>
      <w:numFmt w:val="bullet"/>
      <w:lvlText w:val=""/>
      <w:lvlJc w:val="left"/>
      <w:pPr>
        <w:ind w:left="6405" w:hanging="360"/>
      </w:pPr>
      <w:rPr>
        <w:rFonts w:ascii="Symbol" w:hAnsi="Symbol" w:hint="default"/>
      </w:rPr>
    </w:lvl>
    <w:lvl w:ilvl="7" w:tplc="04090003" w:tentative="1">
      <w:start w:val="1"/>
      <w:numFmt w:val="bullet"/>
      <w:lvlText w:val="o"/>
      <w:lvlJc w:val="left"/>
      <w:pPr>
        <w:ind w:left="7125" w:hanging="360"/>
      </w:pPr>
      <w:rPr>
        <w:rFonts w:ascii="Courier New" w:hAnsi="Courier New" w:cs="Courier New" w:hint="default"/>
      </w:rPr>
    </w:lvl>
    <w:lvl w:ilvl="8" w:tplc="04090005" w:tentative="1">
      <w:start w:val="1"/>
      <w:numFmt w:val="bullet"/>
      <w:lvlText w:val=""/>
      <w:lvlJc w:val="left"/>
      <w:pPr>
        <w:ind w:left="7845" w:hanging="360"/>
      </w:pPr>
      <w:rPr>
        <w:rFonts w:ascii="Wingdings" w:hAnsi="Wingdings" w:hint="default"/>
      </w:rPr>
    </w:lvl>
  </w:abstractNum>
  <w:abstractNum w:abstractNumId="30" w15:restartNumberingAfterBreak="0">
    <w:nsid w:val="49685626"/>
    <w:multiLevelType w:val="hybridMultilevel"/>
    <w:tmpl w:val="F9385A78"/>
    <w:lvl w:ilvl="0" w:tplc="1AB885C6">
      <w:start w:val="6"/>
      <w:numFmt w:val="decimal"/>
      <w:lvlText w:val="%1."/>
      <w:lvlJc w:val="left"/>
      <w:pPr>
        <w:ind w:left="644" w:hanging="360"/>
      </w:pPr>
      <w:rPr>
        <w:rFonts w:hint="default"/>
      </w:rPr>
    </w:lvl>
    <w:lvl w:ilvl="1" w:tplc="040B0019">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1" w15:restartNumberingAfterBreak="0">
    <w:nsid w:val="4AAA2561"/>
    <w:multiLevelType w:val="hybridMultilevel"/>
    <w:tmpl w:val="3EEE9726"/>
    <w:lvl w:ilvl="0" w:tplc="0EFE6114">
      <w:start w:val="1"/>
      <w:numFmt w:val="decimal"/>
      <w:lvlText w:val="%1."/>
      <w:lvlJc w:val="left"/>
      <w:pPr>
        <w:tabs>
          <w:tab w:val="num" w:pos="720"/>
        </w:tabs>
        <w:ind w:left="720" w:hanging="360"/>
      </w:pPr>
    </w:lvl>
    <w:lvl w:ilvl="1" w:tplc="D53858A6">
      <w:numFmt w:val="none"/>
      <w:lvlText w:val=""/>
      <w:lvlJc w:val="left"/>
      <w:pPr>
        <w:tabs>
          <w:tab w:val="num" w:pos="360"/>
        </w:tabs>
      </w:pPr>
    </w:lvl>
    <w:lvl w:ilvl="2" w:tplc="34920EB8">
      <w:numFmt w:val="none"/>
      <w:lvlText w:val=""/>
      <w:lvlJc w:val="left"/>
      <w:pPr>
        <w:tabs>
          <w:tab w:val="num" w:pos="360"/>
        </w:tabs>
      </w:pPr>
    </w:lvl>
    <w:lvl w:ilvl="3" w:tplc="00565DCE">
      <w:numFmt w:val="none"/>
      <w:lvlText w:val=""/>
      <w:lvlJc w:val="left"/>
      <w:pPr>
        <w:tabs>
          <w:tab w:val="num" w:pos="360"/>
        </w:tabs>
      </w:pPr>
    </w:lvl>
    <w:lvl w:ilvl="4" w:tplc="113EE24E">
      <w:numFmt w:val="none"/>
      <w:lvlText w:val=""/>
      <w:lvlJc w:val="left"/>
      <w:pPr>
        <w:tabs>
          <w:tab w:val="num" w:pos="360"/>
        </w:tabs>
      </w:pPr>
    </w:lvl>
    <w:lvl w:ilvl="5" w:tplc="569061B4">
      <w:numFmt w:val="none"/>
      <w:lvlText w:val=""/>
      <w:lvlJc w:val="left"/>
      <w:pPr>
        <w:tabs>
          <w:tab w:val="num" w:pos="360"/>
        </w:tabs>
      </w:pPr>
    </w:lvl>
    <w:lvl w:ilvl="6" w:tplc="CB02BB82">
      <w:numFmt w:val="none"/>
      <w:lvlText w:val=""/>
      <w:lvlJc w:val="left"/>
      <w:pPr>
        <w:tabs>
          <w:tab w:val="num" w:pos="360"/>
        </w:tabs>
      </w:pPr>
    </w:lvl>
    <w:lvl w:ilvl="7" w:tplc="E61409B2">
      <w:numFmt w:val="none"/>
      <w:lvlText w:val=""/>
      <w:lvlJc w:val="left"/>
      <w:pPr>
        <w:tabs>
          <w:tab w:val="num" w:pos="360"/>
        </w:tabs>
      </w:pPr>
    </w:lvl>
    <w:lvl w:ilvl="8" w:tplc="389C2E04">
      <w:numFmt w:val="none"/>
      <w:lvlText w:val=""/>
      <w:lvlJc w:val="left"/>
      <w:pPr>
        <w:tabs>
          <w:tab w:val="num" w:pos="360"/>
        </w:tabs>
      </w:pPr>
    </w:lvl>
  </w:abstractNum>
  <w:abstractNum w:abstractNumId="32" w15:restartNumberingAfterBreak="0">
    <w:nsid w:val="4DAB55BD"/>
    <w:multiLevelType w:val="multilevel"/>
    <w:tmpl w:val="D6006380"/>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15:restartNumberingAfterBreak="0">
    <w:nsid w:val="4FE07D9C"/>
    <w:multiLevelType w:val="multilevel"/>
    <w:tmpl w:val="B9741E72"/>
    <w:lvl w:ilvl="0">
      <w:start w:val="3"/>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4" w15:restartNumberingAfterBreak="0">
    <w:nsid w:val="50A87A65"/>
    <w:multiLevelType w:val="hybridMultilevel"/>
    <w:tmpl w:val="F41801AC"/>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5" w15:restartNumberingAfterBreak="0">
    <w:nsid w:val="595F6955"/>
    <w:multiLevelType w:val="hybridMultilevel"/>
    <w:tmpl w:val="55A89990"/>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36" w15:restartNumberingAfterBreak="0">
    <w:nsid w:val="5BB31FB3"/>
    <w:multiLevelType w:val="hybridMultilevel"/>
    <w:tmpl w:val="B6569572"/>
    <w:lvl w:ilvl="0" w:tplc="82928C84">
      <w:start w:val="100"/>
      <w:numFmt w:val="bullet"/>
      <w:lvlText w:val="-"/>
      <w:lvlJc w:val="left"/>
      <w:pPr>
        <w:ind w:left="2085" w:hanging="360"/>
      </w:pPr>
      <w:rPr>
        <w:rFonts w:ascii="Arial" w:eastAsia="Times New Roman" w:hAnsi="Arial" w:cs="Arial" w:hint="default"/>
      </w:rPr>
    </w:lvl>
    <w:lvl w:ilvl="1" w:tplc="04090003" w:tentative="1">
      <w:start w:val="1"/>
      <w:numFmt w:val="bullet"/>
      <w:lvlText w:val="o"/>
      <w:lvlJc w:val="left"/>
      <w:pPr>
        <w:ind w:left="2805" w:hanging="360"/>
      </w:pPr>
      <w:rPr>
        <w:rFonts w:ascii="Courier New" w:hAnsi="Courier New" w:cs="Courier New" w:hint="default"/>
      </w:rPr>
    </w:lvl>
    <w:lvl w:ilvl="2" w:tplc="04090005" w:tentative="1">
      <w:start w:val="1"/>
      <w:numFmt w:val="bullet"/>
      <w:lvlText w:val=""/>
      <w:lvlJc w:val="left"/>
      <w:pPr>
        <w:ind w:left="3525" w:hanging="360"/>
      </w:pPr>
      <w:rPr>
        <w:rFonts w:ascii="Wingdings" w:hAnsi="Wingdings" w:hint="default"/>
      </w:rPr>
    </w:lvl>
    <w:lvl w:ilvl="3" w:tplc="04090001" w:tentative="1">
      <w:start w:val="1"/>
      <w:numFmt w:val="bullet"/>
      <w:lvlText w:val=""/>
      <w:lvlJc w:val="left"/>
      <w:pPr>
        <w:ind w:left="4245" w:hanging="360"/>
      </w:pPr>
      <w:rPr>
        <w:rFonts w:ascii="Symbol" w:hAnsi="Symbol" w:hint="default"/>
      </w:rPr>
    </w:lvl>
    <w:lvl w:ilvl="4" w:tplc="04090003" w:tentative="1">
      <w:start w:val="1"/>
      <w:numFmt w:val="bullet"/>
      <w:lvlText w:val="o"/>
      <w:lvlJc w:val="left"/>
      <w:pPr>
        <w:ind w:left="4965" w:hanging="360"/>
      </w:pPr>
      <w:rPr>
        <w:rFonts w:ascii="Courier New" w:hAnsi="Courier New" w:cs="Courier New" w:hint="default"/>
      </w:rPr>
    </w:lvl>
    <w:lvl w:ilvl="5" w:tplc="04090005" w:tentative="1">
      <w:start w:val="1"/>
      <w:numFmt w:val="bullet"/>
      <w:lvlText w:val=""/>
      <w:lvlJc w:val="left"/>
      <w:pPr>
        <w:ind w:left="5685" w:hanging="360"/>
      </w:pPr>
      <w:rPr>
        <w:rFonts w:ascii="Wingdings" w:hAnsi="Wingdings" w:hint="default"/>
      </w:rPr>
    </w:lvl>
    <w:lvl w:ilvl="6" w:tplc="04090001" w:tentative="1">
      <w:start w:val="1"/>
      <w:numFmt w:val="bullet"/>
      <w:lvlText w:val=""/>
      <w:lvlJc w:val="left"/>
      <w:pPr>
        <w:ind w:left="6405" w:hanging="360"/>
      </w:pPr>
      <w:rPr>
        <w:rFonts w:ascii="Symbol" w:hAnsi="Symbol" w:hint="default"/>
      </w:rPr>
    </w:lvl>
    <w:lvl w:ilvl="7" w:tplc="04090003" w:tentative="1">
      <w:start w:val="1"/>
      <w:numFmt w:val="bullet"/>
      <w:lvlText w:val="o"/>
      <w:lvlJc w:val="left"/>
      <w:pPr>
        <w:ind w:left="7125" w:hanging="360"/>
      </w:pPr>
      <w:rPr>
        <w:rFonts w:ascii="Courier New" w:hAnsi="Courier New" w:cs="Courier New" w:hint="default"/>
      </w:rPr>
    </w:lvl>
    <w:lvl w:ilvl="8" w:tplc="04090005" w:tentative="1">
      <w:start w:val="1"/>
      <w:numFmt w:val="bullet"/>
      <w:lvlText w:val=""/>
      <w:lvlJc w:val="left"/>
      <w:pPr>
        <w:ind w:left="7845" w:hanging="360"/>
      </w:pPr>
      <w:rPr>
        <w:rFonts w:ascii="Wingdings" w:hAnsi="Wingdings" w:hint="default"/>
      </w:rPr>
    </w:lvl>
  </w:abstractNum>
  <w:abstractNum w:abstractNumId="37" w15:restartNumberingAfterBreak="0">
    <w:nsid w:val="5CD114E2"/>
    <w:multiLevelType w:val="multilevel"/>
    <w:tmpl w:val="AD38EE70"/>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8" w15:restartNumberingAfterBreak="0">
    <w:nsid w:val="62CB4B20"/>
    <w:multiLevelType w:val="hybridMultilevel"/>
    <w:tmpl w:val="CCF2E724"/>
    <w:lvl w:ilvl="0" w:tplc="2CDECE88">
      <w:start w:val="2500"/>
      <w:numFmt w:val="decimal"/>
      <w:lvlText w:val="%1"/>
      <w:lvlJc w:val="left"/>
      <w:pPr>
        <w:ind w:left="1909" w:hanging="480"/>
      </w:pPr>
      <w:rPr>
        <w:rFonts w:hint="default"/>
      </w:rPr>
    </w:lvl>
    <w:lvl w:ilvl="1" w:tplc="040B0019" w:tentative="1">
      <w:start w:val="1"/>
      <w:numFmt w:val="lowerLetter"/>
      <w:lvlText w:val="%2."/>
      <w:lvlJc w:val="left"/>
      <w:pPr>
        <w:ind w:left="2509" w:hanging="360"/>
      </w:pPr>
    </w:lvl>
    <w:lvl w:ilvl="2" w:tplc="040B001B" w:tentative="1">
      <w:start w:val="1"/>
      <w:numFmt w:val="lowerRoman"/>
      <w:lvlText w:val="%3."/>
      <w:lvlJc w:val="right"/>
      <w:pPr>
        <w:ind w:left="3229" w:hanging="180"/>
      </w:pPr>
    </w:lvl>
    <w:lvl w:ilvl="3" w:tplc="040B000F" w:tentative="1">
      <w:start w:val="1"/>
      <w:numFmt w:val="decimal"/>
      <w:lvlText w:val="%4."/>
      <w:lvlJc w:val="left"/>
      <w:pPr>
        <w:ind w:left="3949" w:hanging="360"/>
      </w:pPr>
    </w:lvl>
    <w:lvl w:ilvl="4" w:tplc="040B0019" w:tentative="1">
      <w:start w:val="1"/>
      <w:numFmt w:val="lowerLetter"/>
      <w:lvlText w:val="%5."/>
      <w:lvlJc w:val="left"/>
      <w:pPr>
        <w:ind w:left="4669" w:hanging="360"/>
      </w:pPr>
    </w:lvl>
    <w:lvl w:ilvl="5" w:tplc="040B001B" w:tentative="1">
      <w:start w:val="1"/>
      <w:numFmt w:val="lowerRoman"/>
      <w:lvlText w:val="%6."/>
      <w:lvlJc w:val="right"/>
      <w:pPr>
        <w:ind w:left="5389" w:hanging="180"/>
      </w:pPr>
    </w:lvl>
    <w:lvl w:ilvl="6" w:tplc="040B000F" w:tentative="1">
      <w:start w:val="1"/>
      <w:numFmt w:val="decimal"/>
      <w:lvlText w:val="%7."/>
      <w:lvlJc w:val="left"/>
      <w:pPr>
        <w:ind w:left="6109" w:hanging="360"/>
      </w:pPr>
    </w:lvl>
    <w:lvl w:ilvl="7" w:tplc="040B0019" w:tentative="1">
      <w:start w:val="1"/>
      <w:numFmt w:val="lowerLetter"/>
      <w:lvlText w:val="%8."/>
      <w:lvlJc w:val="left"/>
      <w:pPr>
        <w:ind w:left="6829" w:hanging="360"/>
      </w:pPr>
    </w:lvl>
    <w:lvl w:ilvl="8" w:tplc="040B001B" w:tentative="1">
      <w:start w:val="1"/>
      <w:numFmt w:val="lowerRoman"/>
      <w:lvlText w:val="%9."/>
      <w:lvlJc w:val="right"/>
      <w:pPr>
        <w:ind w:left="7549" w:hanging="180"/>
      </w:pPr>
    </w:lvl>
  </w:abstractNum>
  <w:abstractNum w:abstractNumId="39" w15:restartNumberingAfterBreak="0">
    <w:nsid w:val="65AC4053"/>
    <w:multiLevelType w:val="multilevel"/>
    <w:tmpl w:val="FDC052CC"/>
    <w:lvl w:ilvl="0">
      <w:start w:val="4"/>
      <w:numFmt w:val="decimal"/>
      <w:lvlText w:val="%1"/>
      <w:lvlJc w:val="left"/>
      <w:pPr>
        <w:ind w:left="480" w:hanging="480"/>
      </w:pPr>
      <w:rPr>
        <w:rFonts w:hint="default"/>
      </w:rPr>
    </w:lvl>
    <w:lvl w:ilvl="1">
      <w:start w:val="1"/>
      <w:numFmt w:val="decimal"/>
      <w:lvlText w:val="%1.%2"/>
      <w:lvlJc w:val="left"/>
      <w:pPr>
        <w:ind w:left="693" w:hanging="480"/>
      </w:pPr>
      <w:rPr>
        <w:rFonts w:hint="default"/>
        <w:b w:val="0"/>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40" w15:restartNumberingAfterBreak="0">
    <w:nsid w:val="668130D0"/>
    <w:multiLevelType w:val="multilevel"/>
    <w:tmpl w:val="8FB20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ABC081D"/>
    <w:multiLevelType w:val="hybridMultilevel"/>
    <w:tmpl w:val="924AC160"/>
    <w:lvl w:ilvl="0" w:tplc="6A886ECC">
      <w:numFmt w:val="bullet"/>
      <w:lvlText w:val=""/>
      <w:lvlJc w:val="left"/>
      <w:pPr>
        <w:ind w:left="1664" w:hanging="360"/>
      </w:pPr>
      <w:rPr>
        <w:rFonts w:ascii="Wingdings" w:eastAsia="Calibri" w:hAnsi="Wingdings" w:cs="Arial" w:hint="default"/>
      </w:rPr>
    </w:lvl>
    <w:lvl w:ilvl="1" w:tplc="04090003">
      <w:start w:val="1"/>
      <w:numFmt w:val="bullet"/>
      <w:lvlText w:val="o"/>
      <w:lvlJc w:val="left"/>
      <w:pPr>
        <w:ind w:left="2384" w:hanging="360"/>
      </w:pPr>
      <w:rPr>
        <w:rFonts w:ascii="Courier New" w:hAnsi="Courier New" w:cs="Courier New" w:hint="default"/>
      </w:rPr>
    </w:lvl>
    <w:lvl w:ilvl="2" w:tplc="04090005" w:tentative="1">
      <w:start w:val="1"/>
      <w:numFmt w:val="bullet"/>
      <w:lvlText w:val=""/>
      <w:lvlJc w:val="left"/>
      <w:pPr>
        <w:ind w:left="3104" w:hanging="360"/>
      </w:pPr>
      <w:rPr>
        <w:rFonts w:ascii="Wingdings" w:hAnsi="Wingdings" w:hint="default"/>
      </w:rPr>
    </w:lvl>
    <w:lvl w:ilvl="3" w:tplc="04090001" w:tentative="1">
      <w:start w:val="1"/>
      <w:numFmt w:val="bullet"/>
      <w:lvlText w:val=""/>
      <w:lvlJc w:val="left"/>
      <w:pPr>
        <w:ind w:left="3824" w:hanging="360"/>
      </w:pPr>
      <w:rPr>
        <w:rFonts w:ascii="Symbol" w:hAnsi="Symbol" w:hint="default"/>
      </w:rPr>
    </w:lvl>
    <w:lvl w:ilvl="4" w:tplc="04090003" w:tentative="1">
      <w:start w:val="1"/>
      <w:numFmt w:val="bullet"/>
      <w:lvlText w:val="o"/>
      <w:lvlJc w:val="left"/>
      <w:pPr>
        <w:ind w:left="4544" w:hanging="360"/>
      </w:pPr>
      <w:rPr>
        <w:rFonts w:ascii="Courier New" w:hAnsi="Courier New" w:cs="Courier New" w:hint="default"/>
      </w:rPr>
    </w:lvl>
    <w:lvl w:ilvl="5" w:tplc="04090005" w:tentative="1">
      <w:start w:val="1"/>
      <w:numFmt w:val="bullet"/>
      <w:lvlText w:val=""/>
      <w:lvlJc w:val="left"/>
      <w:pPr>
        <w:ind w:left="5264" w:hanging="360"/>
      </w:pPr>
      <w:rPr>
        <w:rFonts w:ascii="Wingdings" w:hAnsi="Wingdings" w:hint="default"/>
      </w:rPr>
    </w:lvl>
    <w:lvl w:ilvl="6" w:tplc="04090001" w:tentative="1">
      <w:start w:val="1"/>
      <w:numFmt w:val="bullet"/>
      <w:lvlText w:val=""/>
      <w:lvlJc w:val="left"/>
      <w:pPr>
        <w:ind w:left="5984" w:hanging="360"/>
      </w:pPr>
      <w:rPr>
        <w:rFonts w:ascii="Symbol" w:hAnsi="Symbol" w:hint="default"/>
      </w:rPr>
    </w:lvl>
    <w:lvl w:ilvl="7" w:tplc="04090003" w:tentative="1">
      <w:start w:val="1"/>
      <w:numFmt w:val="bullet"/>
      <w:lvlText w:val="o"/>
      <w:lvlJc w:val="left"/>
      <w:pPr>
        <w:ind w:left="6704" w:hanging="360"/>
      </w:pPr>
      <w:rPr>
        <w:rFonts w:ascii="Courier New" w:hAnsi="Courier New" w:cs="Courier New" w:hint="default"/>
      </w:rPr>
    </w:lvl>
    <w:lvl w:ilvl="8" w:tplc="04090005" w:tentative="1">
      <w:start w:val="1"/>
      <w:numFmt w:val="bullet"/>
      <w:lvlText w:val=""/>
      <w:lvlJc w:val="left"/>
      <w:pPr>
        <w:ind w:left="7424" w:hanging="360"/>
      </w:pPr>
      <w:rPr>
        <w:rFonts w:ascii="Wingdings" w:hAnsi="Wingdings" w:hint="default"/>
      </w:rPr>
    </w:lvl>
  </w:abstractNum>
  <w:abstractNum w:abstractNumId="42" w15:restartNumberingAfterBreak="0">
    <w:nsid w:val="6F23528D"/>
    <w:multiLevelType w:val="multilevel"/>
    <w:tmpl w:val="4940AE02"/>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3" w15:restartNumberingAfterBreak="0">
    <w:nsid w:val="750B6E43"/>
    <w:multiLevelType w:val="hybridMultilevel"/>
    <w:tmpl w:val="28D86B10"/>
    <w:lvl w:ilvl="0" w:tplc="6A886ECC">
      <w:numFmt w:val="bullet"/>
      <w:lvlText w:val=""/>
      <w:lvlJc w:val="left"/>
      <w:pPr>
        <w:ind w:left="720" w:hanging="360"/>
      </w:pPr>
      <w:rPr>
        <w:rFonts w:ascii="Wingdings" w:eastAsia="Calibri" w:hAnsi="Wingdings" w:cs="Aria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44" w15:restartNumberingAfterBreak="0">
    <w:nsid w:val="78E008D4"/>
    <w:multiLevelType w:val="multilevel"/>
    <w:tmpl w:val="C666E8E6"/>
    <w:lvl w:ilvl="0">
      <w:start w:val="1"/>
      <w:numFmt w:val="decimal"/>
      <w:lvlText w:val="%1."/>
      <w:lvlJc w:val="left"/>
      <w:pPr>
        <w:ind w:left="360" w:hanging="360"/>
      </w:pPr>
      <w:rPr>
        <w:rFonts w:hint="default"/>
        <w:b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45" w15:restartNumberingAfterBreak="0">
    <w:nsid w:val="7B45628C"/>
    <w:multiLevelType w:val="multilevel"/>
    <w:tmpl w:val="E1D06C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D81AAE"/>
    <w:multiLevelType w:val="hybridMultilevel"/>
    <w:tmpl w:val="3C223492"/>
    <w:lvl w:ilvl="0" w:tplc="922882E6">
      <w:numFmt w:val="bullet"/>
      <w:lvlText w:val="-"/>
      <w:lvlJc w:val="left"/>
      <w:pPr>
        <w:ind w:left="1080" w:hanging="360"/>
      </w:pPr>
      <w:rPr>
        <w:rFonts w:ascii="Arial" w:eastAsia="Times New Roman" w:hAnsi="Arial" w:cs="Arial" w:hint="default"/>
      </w:rPr>
    </w:lvl>
    <w:lvl w:ilvl="1" w:tplc="040B0003">
      <w:start w:val="1"/>
      <w:numFmt w:val="bullet"/>
      <w:lvlText w:val="o"/>
      <w:lvlJc w:val="left"/>
      <w:pPr>
        <w:ind w:left="1800" w:hanging="360"/>
      </w:pPr>
      <w:rPr>
        <w:rFonts w:ascii="Courier New" w:hAnsi="Courier New" w:cs="Courier New" w:hint="default"/>
      </w:rPr>
    </w:lvl>
    <w:lvl w:ilvl="2" w:tplc="040B0005">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abstractNumId w:val="31"/>
  </w:num>
  <w:num w:numId="2">
    <w:abstractNumId w:val="33"/>
  </w:num>
  <w:num w:numId="3">
    <w:abstractNumId w:val="44"/>
  </w:num>
  <w:num w:numId="4">
    <w:abstractNumId w:val="30"/>
  </w:num>
  <w:num w:numId="5">
    <w:abstractNumId w:val="5"/>
  </w:num>
  <w:num w:numId="6">
    <w:abstractNumId w:val="34"/>
  </w:num>
  <w:num w:numId="7">
    <w:abstractNumId w:val="42"/>
  </w:num>
  <w:num w:numId="8">
    <w:abstractNumId w:val="43"/>
  </w:num>
  <w:num w:numId="9">
    <w:abstractNumId w:val="2"/>
  </w:num>
  <w:num w:numId="10">
    <w:abstractNumId w:val="38"/>
  </w:num>
  <w:num w:numId="11">
    <w:abstractNumId w:val="7"/>
  </w:num>
  <w:num w:numId="12">
    <w:abstractNumId w:val="28"/>
  </w:num>
  <w:num w:numId="13">
    <w:abstractNumId w:val="10"/>
  </w:num>
  <w:num w:numId="14">
    <w:abstractNumId w:val="46"/>
  </w:num>
  <w:num w:numId="15">
    <w:abstractNumId w:val="2"/>
  </w:num>
  <w:num w:numId="16">
    <w:abstractNumId w:val="18"/>
  </w:num>
  <w:num w:numId="17">
    <w:abstractNumId w:val="20"/>
  </w:num>
  <w:num w:numId="18">
    <w:abstractNumId w:val="22"/>
  </w:num>
  <w:num w:numId="19">
    <w:abstractNumId w:val="23"/>
  </w:num>
  <w:num w:numId="20">
    <w:abstractNumId w:val="37"/>
  </w:num>
  <w:num w:numId="21">
    <w:abstractNumId w:val="15"/>
  </w:num>
  <w:num w:numId="22">
    <w:abstractNumId w:val="35"/>
  </w:num>
  <w:num w:numId="23">
    <w:abstractNumId w:val="27"/>
  </w:num>
  <w:num w:numId="24">
    <w:abstractNumId w:val="0"/>
  </w:num>
  <w:num w:numId="25">
    <w:abstractNumId w:val="16"/>
  </w:num>
  <w:num w:numId="26">
    <w:abstractNumId w:val="32"/>
  </w:num>
  <w:num w:numId="27">
    <w:abstractNumId w:val="24"/>
  </w:num>
  <w:num w:numId="28">
    <w:abstractNumId w:val="3"/>
  </w:num>
  <w:num w:numId="29">
    <w:abstractNumId w:val="1"/>
  </w:num>
  <w:num w:numId="30">
    <w:abstractNumId w:val="36"/>
  </w:num>
  <w:num w:numId="31">
    <w:abstractNumId w:val="21"/>
  </w:num>
  <w:num w:numId="32">
    <w:abstractNumId w:val="41"/>
  </w:num>
  <w:num w:numId="33">
    <w:abstractNumId w:val="14"/>
  </w:num>
  <w:num w:numId="34">
    <w:abstractNumId w:val="9"/>
  </w:num>
  <w:num w:numId="35">
    <w:abstractNumId w:val="19"/>
  </w:num>
  <w:num w:numId="36">
    <w:abstractNumId w:val="6"/>
  </w:num>
  <w:num w:numId="37">
    <w:abstractNumId w:val="39"/>
  </w:num>
  <w:num w:numId="38">
    <w:abstractNumId w:val="17"/>
  </w:num>
  <w:num w:numId="39">
    <w:abstractNumId w:val="29"/>
  </w:num>
  <w:num w:numId="40">
    <w:abstractNumId w:val="11"/>
  </w:num>
  <w:num w:numId="41">
    <w:abstractNumId w:val="13"/>
  </w:num>
  <w:num w:numId="42">
    <w:abstractNumId w:val="25"/>
  </w:num>
  <w:num w:numId="43">
    <w:abstractNumId w:val="8"/>
  </w:num>
  <w:num w:numId="44">
    <w:abstractNumId w:val="26"/>
  </w:num>
  <w:num w:numId="45">
    <w:abstractNumId w:val="12"/>
  </w:num>
  <w:num w:numId="46">
    <w:abstractNumId w:val="45"/>
  </w:num>
  <w:num w:numId="47">
    <w:abstractNumId w:val="40"/>
  </w:num>
  <w:num w:numId="48">
    <w:abstractNumId w:val="4"/>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nnes Snellman">
    <w15:presenceInfo w15:providerId="None" w15:userId="Hannes Snellman"/>
  </w15:person>
  <w15:person w15:author="Outi Wuorenheimo">
    <w15:presenceInfo w15:providerId="AD" w15:userId="S::outi.wuorenheimo@stll.fi::fc2aad80-839d-4bb2-a5dc-a643c47aeb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304"/>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427"/>
    <w:rsid w:val="000035FF"/>
    <w:rsid w:val="00006E87"/>
    <w:rsid w:val="0000744F"/>
    <w:rsid w:val="00011FC0"/>
    <w:rsid w:val="0001326A"/>
    <w:rsid w:val="00015B9C"/>
    <w:rsid w:val="00022E00"/>
    <w:rsid w:val="00024ED0"/>
    <w:rsid w:val="00025A65"/>
    <w:rsid w:val="00030670"/>
    <w:rsid w:val="00030A95"/>
    <w:rsid w:val="00035D92"/>
    <w:rsid w:val="00035DC0"/>
    <w:rsid w:val="00036DEB"/>
    <w:rsid w:val="0004178C"/>
    <w:rsid w:val="000419CA"/>
    <w:rsid w:val="00042005"/>
    <w:rsid w:val="00043592"/>
    <w:rsid w:val="00043EDB"/>
    <w:rsid w:val="00046184"/>
    <w:rsid w:val="00047F8D"/>
    <w:rsid w:val="000504D6"/>
    <w:rsid w:val="00050B48"/>
    <w:rsid w:val="0005294F"/>
    <w:rsid w:val="0005574E"/>
    <w:rsid w:val="00056CA9"/>
    <w:rsid w:val="00057397"/>
    <w:rsid w:val="000616CD"/>
    <w:rsid w:val="000657F7"/>
    <w:rsid w:val="00065F39"/>
    <w:rsid w:val="000663D0"/>
    <w:rsid w:val="0006642F"/>
    <w:rsid w:val="00070442"/>
    <w:rsid w:val="0007157E"/>
    <w:rsid w:val="00072289"/>
    <w:rsid w:val="00073256"/>
    <w:rsid w:val="00073BBD"/>
    <w:rsid w:val="00074E65"/>
    <w:rsid w:val="0007541D"/>
    <w:rsid w:val="0007657F"/>
    <w:rsid w:val="00077ADB"/>
    <w:rsid w:val="00077CAC"/>
    <w:rsid w:val="00080378"/>
    <w:rsid w:val="00080EC2"/>
    <w:rsid w:val="00081791"/>
    <w:rsid w:val="0008494C"/>
    <w:rsid w:val="0008781D"/>
    <w:rsid w:val="0009079D"/>
    <w:rsid w:val="00091FB9"/>
    <w:rsid w:val="0009314B"/>
    <w:rsid w:val="000939BD"/>
    <w:rsid w:val="00093F28"/>
    <w:rsid w:val="0009567B"/>
    <w:rsid w:val="000A152E"/>
    <w:rsid w:val="000A164A"/>
    <w:rsid w:val="000A1718"/>
    <w:rsid w:val="000A1AE4"/>
    <w:rsid w:val="000A3F37"/>
    <w:rsid w:val="000A42D7"/>
    <w:rsid w:val="000B3713"/>
    <w:rsid w:val="000B5B81"/>
    <w:rsid w:val="000B7824"/>
    <w:rsid w:val="000B79FF"/>
    <w:rsid w:val="000C07C1"/>
    <w:rsid w:val="000C0C88"/>
    <w:rsid w:val="000C2FAA"/>
    <w:rsid w:val="000C46E4"/>
    <w:rsid w:val="000C55AA"/>
    <w:rsid w:val="000C6250"/>
    <w:rsid w:val="000C755E"/>
    <w:rsid w:val="000D06FA"/>
    <w:rsid w:val="000D397D"/>
    <w:rsid w:val="000D53CF"/>
    <w:rsid w:val="000D7787"/>
    <w:rsid w:val="000E52D4"/>
    <w:rsid w:val="000E5944"/>
    <w:rsid w:val="000F405D"/>
    <w:rsid w:val="000F4E2A"/>
    <w:rsid w:val="000F5172"/>
    <w:rsid w:val="00100B7F"/>
    <w:rsid w:val="001011E0"/>
    <w:rsid w:val="001012B3"/>
    <w:rsid w:val="00101773"/>
    <w:rsid w:val="0010178E"/>
    <w:rsid w:val="001022D8"/>
    <w:rsid w:val="001038DC"/>
    <w:rsid w:val="00105546"/>
    <w:rsid w:val="00106A39"/>
    <w:rsid w:val="0010786B"/>
    <w:rsid w:val="0011228A"/>
    <w:rsid w:val="001224DE"/>
    <w:rsid w:val="00125147"/>
    <w:rsid w:val="00126ADB"/>
    <w:rsid w:val="00133F33"/>
    <w:rsid w:val="00134372"/>
    <w:rsid w:val="00136B6D"/>
    <w:rsid w:val="001436DD"/>
    <w:rsid w:val="00146A7D"/>
    <w:rsid w:val="00151521"/>
    <w:rsid w:val="001553E2"/>
    <w:rsid w:val="00156D0F"/>
    <w:rsid w:val="00156D9C"/>
    <w:rsid w:val="00157E6E"/>
    <w:rsid w:val="00160D53"/>
    <w:rsid w:val="00160EDC"/>
    <w:rsid w:val="00165665"/>
    <w:rsid w:val="0016594C"/>
    <w:rsid w:val="00165D45"/>
    <w:rsid w:val="00165FAE"/>
    <w:rsid w:val="00166B5D"/>
    <w:rsid w:val="00170442"/>
    <w:rsid w:val="00170761"/>
    <w:rsid w:val="00172269"/>
    <w:rsid w:val="00172452"/>
    <w:rsid w:val="00172D73"/>
    <w:rsid w:val="0017308E"/>
    <w:rsid w:val="001731AE"/>
    <w:rsid w:val="00173EA0"/>
    <w:rsid w:val="00180EBD"/>
    <w:rsid w:val="00181624"/>
    <w:rsid w:val="00186DE4"/>
    <w:rsid w:val="0018706B"/>
    <w:rsid w:val="00187C96"/>
    <w:rsid w:val="00193C54"/>
    <w:rsid w:val="00193E67"/>
    <w:rsid w:val="00194B5B"/>
    <w:rsid w:val="001957D2"/>
    <w:rsid w:val="001958EF"/>
    <w:rsid w:val="001A33B0"/>
    <w:rsid w:val="001A33B5"/>
    <w:rsid w:val="001A70C9"/>
    <w:rsid w:val="001B118B"/>
    <w:rsid w:val="001B1E8C"/>
    <w:rsid w:val="001B4435"/>
    <w:rsid w:val="001B44B6"/>
    <w:rsid w:val="001C0ADA"/>
    <w:rsid w:val="001C30D2"/>
    <w:rsid w:val="001D0168"/>
    <w:rsid w:val="001D4B44"/>
    <w:rsid w:val="001D5461"/>
    <w:rsid w:val="001D644C"/>
    <w:rsid w:val="001D7789"/>
    <w:rsid w:val="001E0122"/>
    <w:rsid w:val="001E1284"/>
    <w:rsid w:val="001E1C09"/>
    <w:rsid w:val="001E2A92"/>
    <w:rsid w:val="001E311A"/>
    <w:rsid w:val="001E3493"/>
    <w:rsid w:val="001E5129"/>
    <w:rsid w:val="001E5C54"/>
    <w:rsid w:val="001E6703"/>
    <w:rsid w:val="001E685B"/>
    <w:rsid w:val="001E6BA1"/>
    <w:rsid w:val="001E6EED"/>
    <w:rsid w:val="001F54EB"/>
    <w:rsid w:val="001F74B4"/>
    <w:rsid w:val="00201281"/>
    <w:rsid w:val="00201837"/>
    <w:rsid w:val="00201C3E"/>
    <w:rsid w:val="002024F4"/>
    <w:rsid w:val="0020374C"/>
    <w:rsid w:val="00204883"/>
    <w:rsid w:val="002063BD"/>
    <w:rsid w:val="00206890"/>
    <w:rsid w:val="00207A27"/>
    <w:rsid w:val="00207DAA"/>
    <w:rsid w:val="00211848"/>
    <w:rsid w:val="00212B62"/>
    <w:rsid w:val="00213CF7"/>
    <w:rsid w:val="00220701"/>
    <w:rsid w:val="002214C0"/>
    <w:rsid w:val="00221C55"/>
    <w:rsid w:val="002245A1"/>
    <w:rsid w:val="0022561F"/>
    <w:rsid w:val="0023367C"/>
    <w:rsid w:val="00236E3E"/>
    <w:rsid w:val="00240C7E"/>
    <w:rsid w:val="00240EB0"/>
    <w:rsid w:val="00241007"/>
    <w:rsid w:val="0024402A"/>
    <w:rsid w:val="00250D95"/>
    <w:rsid w:val="00256A83"/>
    <w:rsid w:val="0025785F"/>
    <w:rsid w:val="002620EC"/>
    <w:rsid w:val="00264568"/>
    <w:rsid w:val="00265CD8"/>
    <w:rsid w:val="002665FA"/>
    <w:rsid w:val="00270207"/>
    <w:rsid w:val="00271EBF"/>
    <w:rsid w:val="00273051"/>
    <w:rsid w:val="00273706"/>
    <w:rsid w:val="00273FA6"/>
    <w:rsid w:val="002800E2"/>
    <w:rsid w:val="002821D7"/>
    <w:rsid w:val="0028354C"/>
    <w:rsid w:val="0028652A"/>
    <w:rsid w:val="00290F89"/>
    <w:rsid w:val="0029521A"/>
    <w:rsid w:val="002A226A"/>
    <w:rsid w:val="002A440A"/>
    <w:rsid w:val="002B2009"/>
    <w:rsid w:val="002B2031"/>
    <w:rsid w:val="002B34C1"/>
    <w:rsid w:val="002B3A69"/>
    <w:rsid w:val="002B46B0"/>
    <w:rsid w:val="002C3B16"/>
    <w:rsid w:val="002C3B3E"/>
    <w:rsid w:val="002C5417"/>
    <w:rsid w:val="002C63F8"/>
    <w:rsid w:val="002C645C"/>
    <w:rsid w:val="002C6A9B"/>
    <w:rsid w:val="002D124D"/>
    <w:rsid w:val="002D1428"/>
    <w:rsid w:val="002D369D"/>
    <w:rsid w:val="002D4979"/>
    <w:rsid w:val="002E3817"/>
    <w:rsid w:val="002E6432"/>
    <w:rsid w:val="002F0061"/>
    <w:rsid w:val="002F0A64"/>
    <w:rsid w:val="002F1E41"/>
    <w:rsid w:val="002F4106"/>
    <w:rsid w:val="002F72A0"/>
    <w:rsid w:val="00302C3A"/>
    <w:rsid w:val="00302C67"/>
    <w:rsid w:val="00310D11"/>
    <w:rsid w:val="00316144"/>
    <w:rsid w:val="00316BC2"/>
    <w:rsid w:val="0031717C"/>
    <w:rsid w:val="00321CE2"/>
    <w:rsid w:val="00322798"/>
    <w:rsid w:val="00323438"/>
    <w:rsid w:val="003240F8"/>
    <w:rsid w:val="00330DFF"/>
    <w:rsid w:val="00333B99"/>
    <w:rsid w:val="0033442B"/>
    <w:rsid w:val="00337597"/>
    <w:rsid w:val="00337F35"/>
    <w:rsid w:val="0034196A"/>
    <w:rsid w:val="00342E34"/>
    <w:rsid w:val="00342E8F"/>
    <w:rsid w:val="00342EE1"/>
    <w:rsid w:val="0034327A"/>
    <w:rsid w:val="00343727"/>
    <w:rsid w:val="003441EC"/>
    <w:rsid w:val="0034640C"/>
    <w:rsid w:val="00350069"/>
    <w:rsid w:val="003537BF"/>
    <w:rsid w:val="00355BC8"/>
    <w:rsid w:val="00364671"/>
    <w:rsid w:val="00365169"/>
    <w:rsid w:val="00366972"/>
    <w:rsid w:val="003734E6"/>
    <w:rsid w:val="0037390A"/>
    <w:rsid w:val="003744FD"/>
    <w:rsid w:val="00374AE9"/>
    <w:rsid w:val="00376572"/>
    <w:rsid w:val="00380692"/>
    <w:rsid w:val="003810AF"/>
    <w:rsid w:val="003813EF"/>
    <w:rsid w:val="003847DD"/>
    <w:rsid w:val="00384EBA"/>
    <w:rsid w:val="003851D6"/>
    <w:rsid w:val="0038538D"/>
    <w:rsid w:val="00387E8D"/>
    <w:rsid w:val="003909F6"/>
    <w:rsid w:val="00391725"/>
    <w:rsid w:val="0039550D"/>
    <w:rsid w:val="00396CF6"/>
    <w:rsid w:val="003A092C"/>
    <w:rsid w:val="003A10E8"/>
    <w:rsid w:val="003A1320"/>
    <w:rsid w:val="003A2A77"/>
    <w:rsid w:val="003A3C6A"/>
    <w:rsid w:val="003A4C34"/>
    <w:rsid w:val="003A5F34"/>
    <w:rsid w:val="003A74AD"/>
    <w:rsid w:val="003B0A59"/>
    <w:rsid w:val="003B5FEA"/>
    <w:rsid w:val="003B6D8D"/>
    <w:rsid w:val="003C0EF2"/>
    <w:rsid w:val="003C31F6"/>
    <w:rsid w:val="003C6BFF"/>
    <w:rsid w:val="003D00A4"/>
    <w:rsid w:val="003D031A"/>
    <w:rsid w:val="003D22A5"/>
    <w:rsid w:val="003D2B5C"/>
    <w:rsid w:val="003D5EA4"/>
    <w:rsid w:val="003E196E"/>
    <w:rsid w:val="003E6EFB"/>
    <w:rsid w:val="003E7F88"/>
    <w:rsid w:val="003F2718"/>
    <w:rsid w:val="003F48EC"/>
    <w:rsid w:val="003F4E67"/>
    <w:rsid w:val="00401073"/>
    <w:rsid w:val="0040143F"/>
    <w:rsid w:val="00401891"/>
    <w:rsid w:val="00402F2F"/>
    <w:rsid w:val="004059BE"/>
    <w:rsid w:val="00405C7D"/>
    <w:rsid w:val="00406AFD"/>
    <w:rsid w:val="004077BC"/>
    <w:rsid w:val="0041218C"/>
    <w:rsid w:val="00415E23"/>
    <w:rsid w:val="00416638"/>
    <w:rsid w:val="0042176C"/>
    <w:rsid w:val="004221EB"/>
    <w:rsid w:val="00423166"/>
    <w:rsid w:val="00426CE9"/>
    <w:rsid w:val="00432F49"/>
    <w:rsid w:val="00436404"/>
    <w:rsid w:val="004373A4"/>
    <w:rsid w:val="0044025C"/>
    <w:rsid w:val="00440782"/>
    <w:rsid w:val="00443381"/>
    <w:rsid w:val="00443EF7"/>
    <w:rsid w:val="00445A94"/>
    <w:rsid w:val="00445CBD"/>
    <w:rsid w:val="00446301"/>
    <w:rsid w:val="00447D1D"/>
    <w:rsid w:val="00450F25"/>
    <w:rsid w:val="004511B5"/>
    <w:rsid w:val="004538C7"/>
    <w:rsid w:val="00455F28"/>
    <w:rsid w:val="0045796A"/>
    <w:rsid w:val="00457A0C"/>
    <w:rsid w:val="00460AD9"/>
    <w:rsid w:val="004611E8"/>
    <w:rsid w:val="00462EF4"/>
    <w:rsid w:val="00463E7A"/>
    <w:rsid w:val="004642DF"/>
    <w:rsid w:val="00465D26"/>
    <w:rsid w:val="004663F1"/>
    <w:rsid w:val="0047278B"/>
    <w:rsid w:val="004775CB"/>
    <w:rsid w:val="00481326"/>
    <w:rsid w:val="004825DA"/>
    <w:rsid w:val="00484CF1"/>
    <w:rsid w:val="00487176"/>
    <w:rsid w:val="0048794B"/>
    <w:rsid w:val="00490577"/>
    <w:rsid w:val="004907C0"/>
    <w:rsid w:val="00491FD7"/>
    <w:rsid w:val="004937CA"/>
    <w:rsid w:val="00495FC9"/>
    <w:rsid w:val="00496A11"/>
    <w:rsid w:val="004A0852"/>
    <w:rsid w:val="004A4A6D"/>
    <w:rsid w:val="004A6F4B"/>
    <w:rsid w:val="004B365A"/>
    <w:rsid w:val="004B57DD"/>
    <w:rsid w:val="004B620D"/>
    <w:rsid w:val="004C0FEE"/>
    <w:rsid w:val="004C32D2"/>
    <w:rsid w:val="004C36EC"/>
    <w:rsid w:val="004C5259"/>
    <w:rsid w:val="004D00D7"/>
    <w:rsid w:val="004D1E62"/>
    <w:rsid w:val="004D4F97"/>
    <w:rsid w:val="004D61CB"/>
    <w:rsid w:val="004D65F6"/>
    <w:rsid w:val="004D6BD8"/>
    <w:rsid w:val="004D7749"/>
    <w:rsid w:val="004D7FA7"/>
    <w:rsid w:val="004E32BC"/>
    <w:rsid w:val="004E4D45"/>
    <w:rsid w:val="004E58DE"/>
    <w:rsid w:val="004E5B9F"/>
    <w:rsid w:val="004E71E4"/>
    <w:rsid w:val="004F2965"/>
    <w:rsid w:val="004F6144"/>
    <w:rsid w:val="004F6458"/>
    <w:rsid w:val="00501B02"/>
    <w:rsid w:val="00505497"/>
    <w:rsid w:val="00506B0D"/>
    <w:rsid w:val="005244E3"/>
    <w:rsid w:val="0052669A"/>
    <w:rsid w:val="005300A6"/>
    <w:rsid w:val="00530F72"/>
    <w:rsid w:val="00534712"/>
    <w:rsid w:val="005378F6"/>
    <w:rsid w:val="0054031B"/>
    <w:rsid w:val="00542881"/>
    <w:rsid w:val="00543307"/>
    <w:rsid w:val="005449F5"/>
    <w:rsid w:val="00544AE2"/>
    <w:rsid w:val="00546215"/>
    <w:rsid w:val="005464E5"/>
    <w:rsid w:val="00552ABB"/>
    <w:rsid w:val="005539AC"/>
    <w:rsid w:val="005543AF"/>
    <w:rsid w:val="0055664C"/>
    <w:rsid w:val="00557DB4"/>
    <w:rsid w:val="005602B5"/>
    <w:rsid w:val="00561610"/>
    <w:rsid w:val="00561FC2"/>
    <w:rsid w:val="00563B8E"/>
    <w:rsid w:val="00565D09"/>
    <w:rsid w:val="0056641A"/>
    <w:rsid w:val="00566796"/>
    <w:rsid w:val="00566E59"/>
    <w:rsid w:val="005679E9"/>
    <w:rsid w:val="00570681"/>
    <w:rsid w:val="0057134C"/>
    <w:rsid w:val="005748ED"/>
    <w:rsid w:val="00575015"/>
    <w:rsid w:val="00575397"/>
    <w:rsid w:val="005806C6"/>
    <w:rsid w:val="0058222D"/>
    <w:rsid w:val="005825F9"/>
    <w:rsid w:val="00583E08"/>
    <w:rsid w:val="005853D2"/>
    <w:rsid w:val="00590383"/>
    <w:rsid w:val="0059264A"/>
    <w:rsid w:val="00592D6B"/>
    <w:rsid w:val="005973AF"/>
    <w:rsid w:val="0059753B"/>
    <w:rsid w:val="005A0439"/>
    <w:rsid w:val="005A3659"/>
    <w:rsid w:val="005B0F61"/>
    <w:rsid w:val="005B2222"/>
    <w:rsid w:val="005B6931"/>
    <w:rsid w:val="005C07AD"/>
    <w:rsid w:val="005C404A"/>
    <w:rsid w:val="005C5D85"/>
    <w:rsid w:val="005C6BCD"/>
    <w:rsid w:val="005D0298"/>
    <w:rsid w:val="005D0ADA"/>
    <w:rsid w:val="005D1385"/>
    <w:rsid w:val="005D313C"/>
    <w:rsid w:val="005D3394"/>
    <w:rsid w:val="005D375C"/>
    <w:rsid w:val="005D59BC"/>
    <w:rsid w:val="005D6D1E"/>
    <w:rsid w:val="005E0299"/>
    <w:rsid w:val="005E2AFA"/>
    <w:rsid w:val="005E3E61"/>
    <w:rsid w:val="005E427F"/>
    <w:rsid w:val="005E42CC"/>
    <w:rsid w:val="005E4F35"/>
    <w:rsid w:val="005E5538"/>
    <w:rsid w:val="005E586F"/>
    <w:rsid w:val="005E67DE"/>
    <w:rsid w:val="005F07F1"/>
    <w:rsid w:val="005F1CCA"/>
    <w:rsid w:val="005F20A4"/>
    <w:rsid w:val="005F299A"/>
    <w:rsid w:val="005F5E41"/>
    <w:rsid w:val="005F64AA"/>
    <w:rsid w:val="005F6A93"/>
    <w:rsid w:val="005F78DD"/>
    <w:rsid w:val="00602EAA"/>
    <w:rsid w:val="0060323B"/>
    <w:rsid w:val="00604BFB"/>
    <w:rsid w:val="00605937"/>
    <w:rsid w:val="00610FE3"/>
    <w:rsid w:val="0061271C"/>
    <w:rsid w:val="00614E3B"/>
    <w:rsid w:val="00616A79"/>
    <w:rsid w:val="00621A2C"/>
    <w:rsid w:val="00621D32"/>
    <w:rsid w:val="006243D8"/>
    <w:rsid w:val="0062675E"/>
    <w:rsid w:val="00632D48"/>
    <w:rsid w:val="006344F0"/>
    <w:rsid w:val="0063466B"/>
    <w:rsid w:val="006365EA"/>
    <w:rsid w:val="00641F21"/>
    <w:rsid w:val="0064337C"/>
    <w:rsid w:val="006447DF"/>
    <w:rsid w:val="0065427B"/>
    <w:rsid w:val="00654766"/>
    <w:rsid w:val="00656615"/>
    <w:rsid w:val="00660124"/>
    <w:rsid w:val="00661754"/>
    <w:rsid w:val="00661AE9"/>
    <w:rsid w:val="00661F25"/>
    <w:rsid w:val="00662B10"/>
    <w:rsid w:val="0067268B"/>
    <w:rsid w:val="00672796"/>
    <w:rsid w:val="00672AF8"/>
    <w:rsid w:val="00672D75"/>
    <w:rsid w:val="006737CE"/>
    <w:rsid w:val="00675389"/>
    <w:rsid w:val="006756AF"/>
    <w:rsid w:val="00676F7B"/>
    <w:rsid w:val="006774C4"/>
    <w:rsid w:val="006776A7"/>
    <w:rsid w:val="0068150C"/>
    <w:rsid w:val="00682474"/>
    <w:rsid w:val="00683714"/>
    <w:rsid w:val="00685CE3"/>
    <w:rsid w:val="006870E8"/>
    <w:rsid w:val="0069167E"/>
    <w:rsid w:val="00691CCB"/>
    <w:rsid w:val="0069494A"/>
    <w:rsid w:val="00694B90"/>
    <w:rsid w:val="006A022B"/>
    <w:rsid w:val="006A0F30"/>
    <w:rsid w:val="006A1FD5"/>
    <w:rsid w:val="006A31CB"/>
    <w:rsid w:val="006A3324"/>
    <w:rsid w:val="006A37C3"/>
    <w:rsid w:val="006A548A"/>
    <w:rsid w:val="006B1541"/>
    <w:rsid w:val="006B18F5"/>
    <w:rsid w:val="006B6702"/>
    <w:rsid w:val="006C009B"/>
    <w:rsid w:val="006C2823"/>
    <w:rsid w:val="006C4AD8"/>
    <w:rsid w:val="006D2504"/>
    <w:rsid w:val="006D2837"/>
    <w:rsid w:val="006D3116"/>
    <w:rsid w:val="006E04B0"/>
    <w:rsid w:val="006E1660"/>
    <w:rsid w:val="006E3FA4"/>
    <w:rsid w:val="006E411A"/>
    <w:rsid w:val="006E5989"/>
    <w:rsid w:val="006E75FB"/>
    <w:rsid w:val="006F2A23"/>
    <w:rsid w:val="006F4B96"/>
    <w:rsid w:val="006F6B7D"/>
    <w:rsid w:val="006F7617"/>
    <w:rsid w:val="0070044E"/>
    <w:rsid w:val="0070153B"/>
    <w:rsid w:val="0070584A"/>
    <w:rsid w:val="007063AB"/>
    <w:rsid w:val="007068BA"/>
    <w:rsid w:val="00711E24"/>
    <w:rsid w:val="00714577"/>
    <w:rsid w:val="007169F9"/>
    <w:rsid w:val="00717F39"/>
    <w:rsid w:val="00720117"/>
    <w:rsid w:val="00722F24"/>
    <w:rsid w:val="00723AE6"/>
    <w:rsid w:val="00725CC8"/>
    <w:rsid w:val="007262BB"/>
    <w:rsid w:val="00726496"/>
    <w:rsid w:val="007274A7"/>
    <w:rsid w:val="007333F4"/>
    <w:rsid w:val="0073468B"/>
    <w:rsid w:val="00737AD6"/>
    <w:rsid w:val="0074029D"/>
    <w:rsid w:val="00741FAC"/>
    <w:rsid w:val="007428E5"/>
    <w:rsid w:val="0074723F"/>
    <w:rsid w:val="00747945"/>
    <w:rsid w:val="007500FD"/>
    <w:rsid w:val="00750D1D"/>
    <w:rsid w:val="007515B6"/>
    <w:rsid w:val="00751671"/>
    <w:rsid w:val="00753176"/>
    <w:rsid w:val="007538DD"/>
    <w:rsid w:val="0075577A"/>
    <w:rsid w:val="00760D65"/>
    <w:rsid w:val="00761558"/>
    <w:rsid w:val="00761E7D"/>
    <w:rsid w:val="00762316"/>
    <w:rsid w:val="007627BF"/>
    <w:rsid w:val="00765F4D"/>
    <w:rsid w:val="0076629B"/>
    <w:rsid w:val="00770EFC"/>
    <w:rsid w:val="00773114"/>
    <w:rsid w:val="00781261"/>
    <w:rsid w:val="0078155F"/>
    <w:rsid w:val="007818D5"/>
    <w:rsid w:val="00782192"/>
    <w:rsid w:val="00782CED"/>
    <w:rsid w:val="0078342B"/>
    <w:rsid w:val="007834B2"/>
    <w:rsid w:val="00784579"/>
    <w:rsid w:val="0078689B"/>
    <w:rsid w:val="007909A3"/>
    <w:rsid w:val="00791E04"/>
    <w:rsid w:val="00793D1D"/>
    <w:rsid w:val="007964CD"/>
    <w:rsid w:val="00797D8A"/>
    <w:rsid w:val="007A01B4"/>
    <w:rsid w:val="007A7552"/>
    <w:rsid w:val="007B1021"/>
    <w:rsid w:val="007B12E1"/>
    <w:rsid w:val="007B1A20"/>
    <w:rsid w:val="007B2D90"/>
    <w:rsid w:val="007B6454"/>
    <w:rsid w:val="007C1ADE"/>
    <w:rsid w:val="007C25EA"/>
    <w:rsid w:val="007C43DF"/>
    <w:rsid w:val="007C5B64"/>
    <w:rsid w:val="007D103F"/>
    <w:rsid w:val="007D145D"/>
    <w:rsid w:val="007D5C0C"/>
    <w:rsid w:val="007E0019"/>
    <w:rsid w:val="007E1EED"/>
    <w:rsid w:val="007E2956"/>
    <w:rsid w:val="007E3395"/>
    <w:rsid w:val="007E45B3"/>
    <w:rsid w:val="007E7A26"/>
    <w:rsid w:val="007F18EE"/>
    <w:rsid w:val="007F40F3"/>
    <w:rsid w:val="007F7FCC"/>
    <w:rsid w:val="00804077"/>
    <w:rsid w:val="0080632C"/>
    <w:rsid w:val="008063DC"/>
    <w:rsid w:val="0080659E"/>
    <w:rsid w:val="00810331"/>
    <w:rsid w:val="00810A5D"/>
    <w:rsid w:val="00812B29"/>
    <w:rsid w:val="0081326A"/>
    <w:rsid w:val="00814953"/>
    <w:rsid w:val="0081535A"/>
    <w:rsid w:val="00815707"/>
    <w:rsid w:val="00815E43"/>
    <w:rsid w:val="00815F97"/>
    <w:rsid w:val="00816D44"/>
    <w:rsid w:val="00820258"/>
    <w:rsid w:val="00820B84"/>
    <w:rsid w:val="00823ABC"/>
    <w:rsid w:val="0082437B"/>
    <w:rsid w:val="008253B4"/>
    <w:rsid w:val="008275F8"/>
    <w:rsid w:val="00830646"/>
    <w:rsid w:val="0083065F"/>
    <w:rsid w:val="00834C80"/>
    <w:rsid w:val="008361F6"/>
    <w:rsid w:val="00836537"/>
    <w:rsid w:val="00836D76"/>
    <w:rsid w:val="0084030A"/>
    <w:rsid w:val="008409CE"/>
    <w:rsid w:val="00841174"/>
    <w:rsid w:val="00841740"/>
    <w:rsid w:val="00842972"/>
    <w:rsid w:val="0084312E"/>
    <w:rsid w:val="00844423"/>
    <w:rsid w:val="00845981"/>
    <w:rsid w:val="0084611B"/>
    <w:rsid w:val="00847C69"/>
    <w:rsid w:val="00852F16"/>
    <w:rsid w:val="00855A15"/>
    <w:rsid w:val="00855E72"/>
    <w:rsid w:val="00862A64"/>
    <w:rsid w:val="00863C44"/>
    <w:rsid w:val="008644AA"/>
    <w:rsid w:val="008647F0"/>
    <w:rsid w:val="00865D87"/>
    <w:rsid w:val="008671B0"/>
    <w:rsid w:val="008671DE"/>
    <w:rsid w:val="00867E11"/>
    <w:rsid w:val="00867F8F"/>
    <w:rsid w:val="00870FA2"/>
    <w:rsid w:val="00871D1F"/>
    <w:rsid w:val="00873F9A"/>
    <w:rsid w:val="00874FA1"/>
    <w:rsid w:val="00875178"/>
    <w:rsid w:val="00875724"/>
    <w:rsid w:val="00875BF1"/>
    <w:rsid w:val="0088134D"/>
    <w:rsid w:val="008815F7"/>
    <w:rsid w:val="00885C21"/>
    <w:rsid w:val="00885DD9"/>
    <w:rsid w:val="00885F45"/>
    <w:rsid w:val="00890760"/>
    <w:rsid w:val="00891E04"/>
    <w:rsid w:val="00894385"/>
    <w:rsid w:val="008973A4"/>
    <w:rsid w:val="008A0E8D"/>
    <w:rsid w:val="008A38C7"/>
    <w:rsid w:val="008A4AF4"/>
    <w:rsid w:val="008A66E4"/>
    <w:rsid w:val="008A6C41"/>
    <w:rsid w:val="008B0178"/>
    <w:rsid w:val="008B0455"/>
    <w:rsid w:val="008B0817"/>
    <w:rsid w:val="008B1372"/>
    <w:rsid w:val="008B23C5"/>
    <w:rsid w:val="008B6D2A"/>
    <w:rsid w:val="008B7B23"/>
    <w:rsid w:val="008C074C"/>
    <w:rsid w:val="008C1A59"/>
    <w:rsid w:val="008C1B0D"/>
    <w:rsid w:val="008C1BA5"/>
    <w:rsid w:val="008C446E"/>
    <w:rsid w:val="008D0522"/>
    <w:rsid w:val="008D3DE4"/>
    <w:rsid w:val="008D6051"/>
    <w:rsid w:val="008E1632"/>
    <w:rsid w:val="008E3A9B"/>
    <w:rsid w:val="008E3AC6"/>
    <w:rsid w:val="008E4AFB"/>
    <w:rsid w:val="008E7151"/>
    <w:rsid w:val="008E78E5"/>
    <w:rsid w:val="008F0274"/>
    <w:rsid w:val="008F03FA"/>
    <w:rsid w:val="008F1691"/>
    <w:rsid w:val="008F311E"/>
    <w:rsid w:val="008F31CD"/>
    <w:rsid w:val="009009F6"/>
    <w:rsid w:val="00903658"/>
    <w:rsid w:val="009045B2"/>
    <w:rsid w:val="009058BA"/>
    <w:rsid w:val="0091020C"/>
    <w:rsid w:val="00910C74"/>
    <w:rsid w:val="00912D7D"/>
    <w:rsid w:val="009141F2"/>
    <w:rsid w:val="00915714"/>
    <w:rsid w:val="009170EE"/>
    <w:rsid w:val="00917C96"/>
    <w:rsid w:val="0092037F"/>
    <w:rsid w:val="00921EE0"/>
    <w:rsid w:val="00922D3A"/>
    <w:rsid w:val="00923F68"/>
    <w:rsid w:val="0093149C"/>
    <w:rsid w:val="00933880"/>
    <w:rsid w:val="009354F2"/>
    <w:rsid w:val="00935573"/>
    <w:rsid w:val="00936327"/>
    <w:rsid w:val="009371CB"/>
    <w:rsid w:val="00937CAE"/>
    <w:rsid w:val="00942BF0"/>
    <w:rsid w:val="0094377F"/>
    <w:rsid w:val="00945DFD"/>
    <w:rsid w:val="009554B2"/>
    <w:rsid w:val="00955665"/>
    <w:rsid w:val="00955ABD"/>
    <w:rsid w:val="00957F2F"/>
    <w:rsid w:val="00962E20"/>
    <w:rsid w:val="00963918"/>
    <w:rsid w:val="00964ED7"/>
    <w:rsid w:val="009708A6"/>
    <w:rsid w:val="00971D01"/>
    <w:rsid w:val="00971EDE"/>
    <w:rsid w:val="00972E72"/>
    <w:rsid w:val="00975F40"/>
    <w:rsid w:val="00980961"/>
    <w:rsid w:val="00980EDA"/>
    <w:rsid w:val="00984383"/>
    <w:rsid w:val="00986663"/>
    <w:rsid w:val="00986ED5"/>
    <w:rsid w:val="0099213B"/>
    <w:rsid w:val="00992B31"/>
    <w:rsid w:val="0099337A"/>
    <w:rsid w:val="009949CD"/>
    <w:rsid w:val="00997B8B"/>
    <w:rsid w:val="009A06AB"/>
    <w:rsid w:val="009A1C4B"/>
    <w:rsid w:val="009A415B"/>
    <w:rsid w:val="009A4CFD"/>
    <w:rsid w:val="009A4F27"/>
    <w:rsid w:val="009A6C34"/>
    <w:rsid w:val="009A6D8E"/>
    <w:rsid w:val="009A7C38"/>
    <w:rsid w:val="009B0D50"/>
    <w:rsid w:val="009B3D6B"/>
    <w:rsid w:val="009B68E6"/>
    <w:rsid w:val="009B7289"/>
    <w:rsid w:val="009D2478"/>
    <w:rsid w:val="009D25FB"/>
    <w:rsid w:val="009D2F8B"/>
    <w:rsid w:val="009D4C3C"/>
    <w:rsid w:val="009D665D"/>
    <w:rsid w:val="009D6FD3"/>
    <w:rsid w:val="009E0F30"/>
    <w:rsid w:val="009E2594"/>
    <w:rsid w:val="009E4B1C"/>
    <w:rsid w:val="009E6D9B"/>
    <w:rsid w:val="009F1AB9"/>
    <w:rsid w:val="009F421E"/>
    <w:rsid w:val="009F4BA0"/>
    <w:rsid w:val="009F502E"/>
    <w:rsid w:val="009F71A9"/>
    <w:rsid w:val="009F7A68"/>
    <w:rsid w:val="00A078C3"/>
    <w:rsid w:val="00A1169C"/>
    <w:rsid w:val="00A1290B"/>
    <w:rsid w:val="00A17F39"/>
    <w:rsid w:val="00A2290F"/>
    <w:rsid w:val="00A23DD2"/>
    <w:rsid w:val="00A241CB"/>
    <w:rsid w:val="00A30142"/>
    <w:rsid w:val="00A305DA"/>
    <w:rsid w:val="00A3646E"/>
    <w:rsid w:val="00A364F4"/>
    <w:rsid w:val="00A50007"/>
    <w:rsid w:val="00A506A8"/>
    <w:rsid w:val="00A513EE"/>
    <w:rsid w:val="00A51D52"/>
    <w:rsid w:val="00A52446"/>
    <w:rsid w:val="00A55B0E"/>
    <w:rsid w:val="00A577DE"/>
    <w:rsid w:val="00A60487"/>
    <w:rsid w:val="00A6343D"/>
    <w:rsid w:val="00A63616"/>
    <w:rsid w:val="00A66DD8"/>
    <w:rsid w:val="00A67B78"/>
    <w:rsid w:val="00A67E5F"/>
    <w:rsid w:val="00A71990"/>
    <w:rsid w:val="00A72033"/>
    <w:rsid w:val="00A734DD"/>
    <w:rsid w:val="00A80B68"/>
    <w:rsid w:val="00A81EC4"/>
    <w:rsid w:val="00A84DD5"/>
    <w:rsid w:val="00A869DE"/>
    <w:rsid w:val="00A94E7A"/>
    <w:rsid w:val="00A9524E"/>
    <w:rsid w:val="00A95BF9"/>
    <w:rsid w:val="00AA0CD6"/>
    <w:rsid w:val="00AA2126"/>
    <w:rsid w:val="00AA33F9"/>
    <w:rsid w:val="00AA4FA2"/>
    <w:rsid w:val="00AB1B04"/>
    <w:rsid w:val="00AB1C03"/>
    <w:rsid w:val="00AB5AD9"/>
    <w:rsid w:val="00AC1D1D"/>
    <w:rsid w:val="00AC2217"/>
    <w:rsid w:val="00AC225D"/>
    <w:rsid w:val="00AC5454"/>
    <w:rsid w:val="00AC5CBB"/>
    <w:rsid w:val="00AC6DE7"/>
    <w:rsid w:val="00AD139C"/>
    <w:rsid w:val="00AD285B"/>
    <w:rsid w:val="00AD34DC"/>
    <w:rsid w:val="00AD39F4"/>
    <w:rsid w:val="00AE3EBB"/>
    <w:rsid w:val="00AF034C"/>
    <w:rsid w:val="00AF0674"/>
    <w:rsid w:val="00AF2EB9"/>
    <w:rsid w:val="00AF602B"/>
    <w:rsid w:val="00AF63A6"/>
    <w:rsid w:val="00B0145C"/>
    <w:rsid w:val="00B01B55"/>
    <w:rsid w:val="00B04AE9"/>
    <w:rsid w:val="00B05D86"/>
    <w:rsid w:val="00B07772"/>
    <w:rsid w:val="00B1188A"/>
    <w:rsid w:val="00B1362E"/>
    <w:rsid w:val="00B21A24"/>
    <w:rsid w:val="00B22198"/>
    <w:rsid w:val="00B234C7"/>
    <w:rsid w:val="00B23756"/>
    <w:rsid w:val="00B24EDA"/>
    <w:rsid w:val="00B25E3A"/>
    <w:rsid w:val="00B260AD"/>
    <w:rsid w:val="00B321A2"/>
    <w:rsid w:val="00B33A7E"/>
    <w:rsid w:val="00B357D5"/>
    <w:rsid w:val="00B35EAC"/>
    <w:rsid w:val="00B45989"/>
    <w:rsid w:val="00B45D06"/>
    <w:rsid w:val="00B46345"/>
    <w:rsid w:val="00B474AD"/>
    <w:rsid w:val="00B51138"/>
    <w:rsid w:val="00B5265B"/>
    <w:rsid w:val="00B52D04"/>
    <w:rsid w:val="00B53639"/>
    <w:rsid w:val="00B54106"/>
    <w:rsid w:val="00B61060"/>
    <w:rsid w:val="00B633EB"/>
    <w:rsid w:val="00B639D8"/>
    <w:rsid w:val="00B648CF"/>
    <w:rsid w:val="00B64C47"/>
    <w:rsid w:val="00B65582"/>
    <w:rsid w:val="00B65C9D"/>
    <w:rsid w:val="00B7157D"/>
    <w:rsid w:val="00B7257A"/>
    <w:rsid w:val="00B73202"/>
    <w:rsid w:val="00B760DF"/>
    <w:rsid w:val="00B77F71"/>
    <w:rsid w:val="00B80049"/>
    <w:rsid w:val="00B83046"/>
    <w:rsid w:val="00B84D39"/>
    <w:rsid w:val="00B85659"/>
    <w:rsid w:val="00B87E81"/>
    <w:rsid w:val="00B95859"/>
    <w:rsid w:val="00BA01BB"/>
    <w:rsid w:val="00BA0733"/>
    <w:rsid w:val="00BA1454"/>
    <w:rsid w:val="00BA5136"/>
    <w:rsid w:val="00BA5140"/>
    <w:rsid w:val="00BA6194"/>
    <w:rsid w:val="00BB0CD4"/>
    <w:rsid w:val="00BB11C4"/>
    <w:rsid w:val="00BB5A58"/>
    <w:rsid w:val="00BC0E67"/>
    <w:rsid w:val="00BC12AB"/>
    <w:rsid w:val="00BC249B"/>
    <w:rsid w:val="00BC320D"/>
    <w:rsid w:val="00BC32FA"/>
    <w:rsid w:val="00BC4543"/>
    <w:rsid w:val="00BC477E"/>
    <w:rsid w:val="00BC4F62"/>
    <w:rsid w:val="00BC68CB"/>
    <w:rsid w:val="00BD07CD"/>
    <w:rsid w:val="00BD1D0C"/>
    <w:rsid w:val="00BD450B"/>
    <w:rsid w:val="00BD480D"/>
    <w:rsid w:val="00BD7CCD"/>
    <w:rsid w:val="00BE0A9D"/>
    <w:rsid w:val="00BE1C89"/>
    <w:rsid w:val="00BE3FC8"/>
    <w:rsid w:val="00BE4545"/>
    <w:rsid w:val="00BE6F43"/>
    <w:rsid w:val="00BF19CB"/>
    <w:rsid w:val="00BF496F"/>
    <w:rsid w:val="00BF5DCC"/>
    <w:rsid w:val="00BF6032"/>
    <w:rsid w:val="00BF6258"/>
    <w:rsid w:val="00BF7308"/>
    <w:rsid w:val="00BF73B7"/>
    <w:rsid w:val="00C00BC2"/>
    <w:rsid w:val="00C00EE5"/>
    <w:rsid w:val="00C01C47"/>
    <w:rsid w:val="00C04385"/>
    <w:rsid w:val="00C1128E"/>
    <w:rsid w:val="00C13109"/>
    <w:rsid w:val="00C13615"/>
    <w:rsid w:val="00C14212"/>
    <w:rsid w:val="00C1633E"/>
    <w:rsid w:val="00C1777F"/>
    <w:rsid w:val="00C20E16"/>
    <w:rsid w:val="00C2269D"/>
    <w:rsid w:val="00C24111"/>
    <w:rsid w:val="00C25CBB"/>
    <w:rsid w:val="00C27993"/>
    <w:rsid w:val="00C304F9"/>
    <w:rsid w:val="00C310DD"/>
    <w:rsid w:val="00C35B6A"/>
    <w:rsid w:val="00C366C3"/>
    <w:rsid w:val="00C4630A"/>
    <w:rsid w:val="00C477A6"/>
    <w:rsid w:val="00C51EBF"/>
    <w:rsid w:val="00C52201"/>
    <w:rsid w:val="00C5292D"/>
    <w:rsid w:val="00C52A1D"/>
    <w:rsid w:val="00C573C4"/>
    <w:rsid w:val="00C575E3"/>
    <w:rsid w:val="00C57D11"/>
    <w:rsid w:val="00C611D2"/>
    <w:rsid w:val="00C63F64"/>
    <w:rsid w:val="00C640F8"/>
    <w:rsid w:val="00C64A7F"/>
    <w:rsid w:val="00C6648F"/>
    <w:rsid w:val="00C704D0"/>
    <w:rsid w:val="00C71A7A"/>
    <w:rsid w:val="00C7206B"/>
    <w:rsid w:val="00C731BC"/>
    <w:rsid w:val="00C74DE9"/>
    <w:rsid w:val="00C75DA7"/>
    <w:rsid w:val="00C76A77"/>
    <w:rsid w:val="00C77648"/>
    <w:rsid w:val="00C81B84"/>
    <w:rsid w:val="00C8373F"/>
    <w:rsid w:val="00C85120"/>
    <w:rsid w:val="00C875AB"/>
    <w:rsid w:val="00C87B60"/>
    <w:rsid w:val="00C90738"/>
    <w:rsid w:val="00C90FD9"/>
    <w:rsid w:val="00C94DF1"/>
    <w:rsid w:val="00CA25BB"/>
    <w:rsid w:val="00CA30DF"/>
    <w:rsid w:val="00CA49F5"/>
    <w:rsid w:val="00CA5F72"/>
    <w:rsid w:val="00CA6AB0"/>
    <w:rsid w:val="00CA79F4"/>
    <w:rsid w:val="00CB29D5"/>
    <w:rsid w:val="00CB5C66"/>
    <w:rsid w:val="00CC2A28"/>
    <w:rsid w:val="00CC2BF8"/>
    <w:rsid w:val="00CC6F6E"/>
    <w:rsid w:val="00CD30E9"/>
    <w:rsid w:val="00CD40CA"/>
    <w:rsid w:val="00CD40F4"/>
    <w:rsid w:val="00CD5013"/>
    <w:rsid w:val="00CD5A0F"/>
    <w:rsid w:val="00CD6499"/>
    <w:rsid w:val="00CE1968"/>
    <w:rsid w:val="00CE1D0F"/>
    <w:rsid w:val="00CE1F52"/>
    <w:rsid w:val="00CE2B1A"/>
    <w:rsid w:val="00CE3362"/>
    <w:rsid w:val="00CF0954"/>
    <w:rsid w:val="00CF0BA1"/>
    <w:rsid w:val="00CF0EF5"/>
    <w:rsid w:val="00CF1398"/>
    <w:rsid w:val="00CF2A16"/>
    <w:rsid w:val="00CF2F12"/>
    <w:rsid w:val="00CF4268"/>
    <w:rsid w:val="00CF4919"/>
    <w:rsid w:val="00CF5879"/>
    <w:rsid w:val="00CF5D21"/>
    <w:rsid w:val="00CF68DC"/>
    <w:rsid w:val="00D00259"/>
    <w:rsid w:val="00D02456"/>
    <w:rsid w:val="00D028C6"/>
    <w:rsid w:val="00D05574"/>
    <w:rsid w:val="00D0604A"/>
    <w:rsid w:val="00D06675"/>
    <w:rsid w:val="00D075EA"/>
    <w:rsid w:val="00D10863"/>
    <w:rsid w:val="00D1195B"/>
    <w:rsid w:val="00D12092"/>
    <w:rsid w:val="00D12148"/>
    <w:rsid w:val="00D13335"/>
    <w:rsid w:val="00D13BD5"/>
    <w:rsid w:val="00D25B53"/>
    <w:rsid w:val="00D27DBB"/>
    <w:rsid w:val="00D27E54"/>
    <w:rsid w:val="00D3009F"/>
    <w:rsid w:val="00D30CEE"/>
    <w:rsid w:val="00D317FC"/>
    <w:rsid w:val="00D32F25"/>
    <w:rsid w:val="00D34CCC"/>
    <w:rsid w:val="00D352A7"/>
    <w:rsid w:val="00D36D22"/>
    <w:rsid w:val="00D3705C"/>
    <w:rsid w:val="00D3789A"/>
    <w:rsid w:val="00D46E59"/>
    <w:rsid w:val="00D5007F"/>
    <w:rsid w:val="00D504DB"/>
    <w:rsid w:val="00D52835"/>
    <w:rsid w:val="00D54209"/>
    <w:rsid w:val="00D548D5"/>
    <w:rsid w:val="00D645FC"/>
    <w:rsid w:val="00D6534F"/>
    <w:rsid w:val="00D66213"/>
    <w:rsid w:val="00D70220"/>
    <w:rsid w:val="00D70FA9"/>
    <w:rsid w:val="00D7181A"/>
    <w:rsid w:val="00D809B5"/>
    <w:rsid w:val="00D83323"/>
    <w:rsid w:val="00D83DF7"/>
    <w:rsid w:val="00D87514"/>
    <w:rsid w:val="00D87DEA"/>
    <w:rsid w:val="00D9172D"/>
    <w:rsid w:val="00D95BEA"/>
    <w:rsid w:val="00D95D31"/>
    <w:rsid w:val="00D95D3C"/>
    <w:rsid w:val="00DA10E7"/>
    <w:rsid w:val="00DA2765"/>
    <w:rsid w:val="00DA54C5"/>
    <w:rsid w:val="00DA64EE"/>
    <w:rsid w:val="00DA65A6"/>
    <w:rsid w:val="00DB2031"/>
    <w:rsid w:val="00DB29CA"/>
    <w:rsid w:val="00DB4427"/>
    <w:rsid w:val="00DB4860"/>
    <w:rsid w:val="00DB536C"/>
    <w:rsid w:val="00DB576D"/>
    <w:rsid w:val="00DB64A4"/>
    <w:rsid w:val="00DB6CA7"/>
    <w:rsid w:val="00DB709B"/>
    <w:rsid w:val="00DC34FC"/>
    <w:rsid w:val="00DC4C1D"/>
    <w:rsid w:val="00DC5547"/>
    <w:rsid w:val="00DC5F37"/>
    <w:rsid w:val="00DC603F"/>
    <w:rsid w:val="00DC7564"/>
    <w:rsid w:val="00DC757B"/>
    <w:rsid w:val="00DC768F"/>
    <w:rsid w:val="00DD3E58"/>
    <w:rsid w:val="00DD5356"/>
    <w:rsid w:val="00DE1C91"/>
    <w:rsid w:val="00DE43A5"/>
    <w:rsid w:val="00DE53F9"/>
    <w:rsid w:val="00DE6CDA"/>
    <w:rsid w:val="00DF0B93"/>
    <w:rsid w:val="00DF15CF"/>
    <w:rsid w:val="00DF19A2"/>
    <w:rsid w:val="00DF35BD"/>
    <w:rsid w:val="00DF3BE7"/>
    <w:rsid w:val="00DF52D9"/>
    <w:rsid w:val="00DF791F"/>
    <w:rsid w:val="00E0127C"/>
    <w:rsid w:val="00E01667"/>
    <w:rsid w:val="00E04130"/>
    <w:rsid w:val="00E06236"/>
    <w:rsid w:val="00E06917"/>
    <w:rsid w:val="00E1074A"/>
    <w:rsid w:val="00E129C4"/>
    <w:rsid w:val="00E12BCF"/>
    <w:rsid w:val="00E131D8"/>
    <w:rsid w:val="00E1599C"/>
    <w:rsid w:val="00E15DDE"/>
    <w:rsid w:val="00E17F8F"/>
    <w:rsid w:val="00E22C86"/>
    <w:rsid w:val="00E23DA3"/>
    <w:rsid w:val="00E30BDD"/>
    <w:rsid w:val="00E31888"/>
    <w:rsid w:val="00E34BF7"/>
    <w:rsid w:val="00E36EB0"/>
    <w:rsid w:val="00E37400"/>
    <w:rsid w:val="00E418B3"/>
    <w:rsid w:val="00E43235"/>
    <w:rsid w:val="00E434BC"/>
    <w:rsid w:val="00E4427B"/>
    <w:rsid w:val="00E4675E"/>
    <w:rsid w:val="00E46DD3"/>
    <w:rsid w:val="00E53352"/>
    <w:rsid w:val="00E56E9D"/>
    <w:rsid w:val="00E6071D"/>
    <w:rsid w:val="00E609C6"/>
    <w:rsid w:val="00E629B0"/>
    <w:rsid w:val="00E6333C"/>
    <w:rsid w:val="00E65C07"/>
    <w:rsid w:val="00E74115"/>
    <w:rsid w:val="00E77D52"/>
    <w:rsid w:val="00E847B5"/>
    <w:rsid w:val="00E86C1A"/>
    <w:rsid w:val="00E8752C"/>
    <w:rsid w:val="00E907F3"/>
    <w:rsid w:val="00E90D96"/>
    <w:rsid w:val="00E91778"/>
    <w:rsid w:val="00E93A8B"/>
    <w:rsid w:val="00E93F48"/>
    <w:rsid w:val="00E966C9"/>
    <w:rsid w:val="00E969CB"/>
    <w:rsid w:val="00EA0A04"/>
    <w:rsid w:val="00EA253D"/>
    <w:rsid w:val="00EA365E"/>
    <w:rsid w:val="00EA48E6"/>
    <w:rsid w:val="00EB1C3E"/>
    <w:rsid w:val="00EB5ACD"/>
    <w:rsid w:val="00EB5EDE"/>
    <w:rsid w:val="00EB62AE"/>
    <w:rsid w:val="00EC15C9"/>
    <w:rsid w:val="00EC255D"/>
    <w:rsid w:val="00EC2730"/>
    <w:rsid w:val="00EC57C4"/>
    <w:rsid w:val="00ED09E7"/>
    <w:rsid w:val="00ED0DD6"/>
    <w:rsid w:val="00ED1403"/>
    <w:rsid w:val="00ED3100"/>
    <w:rsid w:val="00ED4A62"/>
    <w:rsid w:val="00ED5E61"/>
    <w:rsid w:val="00ED79AB"/>
    <w:rsid w:val="00EE062B"/>
    <w:rsid w:val="00EE64FF"/>
    <w:rsid w:val="00EE69BD"/>
    <w:rsid w:val="00EE7A6F"/>
    <w:rsid w:val="00EF13FF"/>
    <w:rsid w:val="00EF3253"/>
    <w:rsid w:val="00EF471F"/>
    <w:rsid w:val="00EF533D"/>
    <w:rsid w:val="00F06DE7"/>
    <w:rsid w:val="00F06E6B"/>
    <w:rsid w:val="00F10FFD"/>
    <w:rsid w:val="00F1735B"/>
    <w:rsid w:val="00F22164"/>
    <w:rsid w:val="00F23FBB"/>
    <w:rsid w:val="00F26D85"/>
    <w:rsid w:val="00F26FBA"/>
    <w:rsid w:val="00F3231D"/>
    <w:rsid w:val="00F34557"/>
    <w:rsid w:val="00F37179"/>
    <w:rsid w:val="00F41FD4"/>
    <w:rsid w:val="00F422EA"/>
    <w:rsid w:val="00F43485"/>
    <w:rsid w:val="00F46793"/>
    <w:rsid w:val="00F47B3B"/>
    <w:rsid w:val="00F50691"/>
    <w:rsid w:val="00F50DED"/>
    <w:rsid w:val="00F50E9B"/>
    <w:rsid w:val="00F52F3A"/>
    <w:rsid w:val="00F56C67"/>
    <w:rsid w:val="00F5763B"/>
    <w:rsid w:val="00F57AF7"/>
    <w:rsid w:val="00F63411"/>
    <w:rsid w:val="00F646E7"/>
    <w:rsid w:val="00F666AE"/>
    <w:rsid w:val="00F67028"/>
    <w:rsid w:val="00F7130A"/>
    <w:rsid w:val="00F7215E"/>
    <w:rsid w:val="00F74024"/>
    <w:rsid w:val="00F741C4"/>
    <w:rsid w:val="00F742D3"/>
    <w:rsid w:val="00F75329"/>
    <w:rsid w:val="00F767E3"/>
    <w:rsid w:val="00F76F60"/>
    <w:rsid w:val="00F80BF2"/>
    <w:rsid w:val="00F81814"/>
    <w:rsid w:val="00F82B4F"/>
    <w:rsid w:val="00F8327A"/>
    <w:rsid w:val="00F867A0"/>
    <w:rsid w:val="00F8789C"/>
    <w:rsid w:val="00F87CE5"/>
    <w:rsid w:val="00F9124B"/>
    <w:rsid w:val="00F92F71"/>
    <w:rsid w:val="00F9577C"/>
    <w:rsid w:val="00F96207"/>
    <w:rsid w:val="00F97C50"/>
    <w:rsid w:val="00FA02AB"/>
    <w:rsid w:val="00FA3B52"/>
    <w:rsid w:val="00FA3B64"/>
    <w:rsid w:val="00FA4C7D"/>
    <w:rsid w:val="00FA5BBF"/>
    <w:rsid w:val="00FA65DE"/>
    <w:rsid w:val="00FA774E"/>
    <w:rsid w:val="00FB1DC5"/>
    <w:rsid w:val="00FB2F19"/>
    <w:rsid w:val="00FB354A"/>
    <w:rsid w:val="00FB433C"/>
    <w:rsid w:val="00FB4549"/>
    <w:rsid w:val="00FB4650"/>
    <w:rsid w:val="00FB46D7"/>
    <w:rsid w:val="00FB6903"/>
    <w:rsid w:val="00FC0803"/>
    <w:rsid w:val="00FC094E"/>
    <w:rsid w:val="00FC25DE"/>
    <w:rsid w:val="00FC3CE6"/>
    <w:rsid w:val="00FD12CC"/>
    <w:rsid w:val="00FD2138"/>
    <w:rsid w:val="00FD2865"/>
    <w:rsid w:val="00FD2D9F"/>
    <w:rsid w:val="00FD71C3"/>
    <w:rsid w:val="00FD724F"/>
    <w:rsid w:val="00FE1C07"/>
    <w:rsid w:val="00FE1E15"/>
    <w:rsid w:val="00FE23C4"/>
    <w:rsid w:val="00FE4E8B"/>
    <w:rsid w:val="00FE6F2D"/>
    <w:rsid w:val="00FE6F94"/>
    <w:rsid w:val="00FF214C"/>
    <w:rsid w:val="00FF2AD9"/>
    <w:rsid w:val="00FF5087"/>
    <w:rsid w:val="00FF7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3F1A5"/>
  <w15:docId w15:val="{FE503A52-A661-A543-827B-F87D8FCD3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fi-FI" w:eastAsia="fi-FI"/>
    </w:rPr>
  </w:style>
  <w:style w:type="paragraph" w:styleId="Heading1">
    <w:name w:val="heading 1"/>
    <w:basedOn w:val="Normal"/>
    <w:next w:val="Normal"/>
    <w:qFormat/>
    <w:pPr>
      <w:keepNext/>
      <w:spacing w:before="240" w:after="60" w:line="380" w:lineRule="exact"/>
      <w:outlineLvl w:val="0"/>
    </w:pPr>
    <w:rPr>
      <w:rFonts w:ascii="Arial" w:hAnsi="Arial" w:cs="Arial"/>
      <w:kern w:val="32"/>
      <w:sz w:val="21"/>
      <w:szCs w:val="32"/>
      <w:lang w:val="en-GB"/>
    </w:rPr>
  </w:style>
  <w:style w:type="paragraph" w:styleId="Heading2">
    <w:name w:val="heading 2"/>
    <w:basedOn w:val="Normal"/>
    <w:next w:val="Normal"/>
    <w:link w:val="Heading2Char"/>
    <w:uiPriority w:val="9"/>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ind w:left="1440"/>
      <w:outlineLvl w:val="3"/>
    </w:pPr>
    <w:rPr>
      <w:rFonts w:ascii="Arial" w:hAnsi="Arial" w:cs="Arial"/>
      <w:b/>
      <w:bC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19"/>
        <w:tab w:val="right" w:pos="9638"/>
      </w:tabs>
    </w:pPr>
    <w:rPr>
      <w:rFonts w:ascii="Arial" w:hAnsi="Arial" w:cs="Arial"/>
      <w:i/>
      <w:iCs/>
      <w:sz w:val="16"/>
    </w:rPr>
  </w:style>
  <w:style w:type="paragraph" w:styleId="Footer">
    <w:name w:val="footer"/>
    <w:basedOn w:val="Normal"/>
    <w:pPr>
      <w:tabs>
        <w:tab w:val="center" w:pos="4819"/>
        <w:tab w:val="right" w:pos="9638"/>
      </w:tabs>
    </w:pPr>
    <w:rPr>
      <w:rFonts w:ascii="Arial" w:hAnsi="Arial" w:cs="Arial"/>
      <w:i/>
      <w:iCs/>
      <w:sz w:val="16"/>
    </w:rPr>
  </w:style>
  <w:style w:type="character" w:styleId="Hyperlink">
    <w:name w:val="Hyperlink"/>
    <w:rPr>
      <w:color w:val="0000FF"/>
      <w:u w:val="single"/>
    </w:rPr>
  </w:style>
  <w:style w:type="paragraph" w:styleId="NormalWeb">
    <w:name w:val="Normal (Web)"/>
    <w:basedOn w:val="Normal"/>
    <w:uiPriority w:val="99"/>
    <w:pPr>
      <w:spacing w:before="100" w:beforeAutospacing="1" w:after="100" w:afterAutospacing="1"/>
    </w:pPr>
    <w:rPr>
      <w:color w:val="000000"/>
    </w:rPr>
  </w:style>
  <w:style w:type="paragraph" w:styleId="BodyTextIndent">
    <w:name w:val="Body Text Indent"/>
    <w:basedOn w:val="Normal"/>
    <w:pPr>
      <w:spacing w:line="380" w:lineRule="exact"/>
      <w:ind w:left="2608" w:hanging="2608"/>
    </w:pPr>
    <w:rPr>
      <w:rFonts w:ascii="Arial" w:hAnsi="Arial" w:cs="Arial"/>
      <w:sz w:val="21"/>
    </w:rPr>
  </w:style>
  <w:style w:type="paragraph" w:styleId="BodyTextIndent2">
    <w:name w:val="Body Text Indent 2"/>
    <w:basedOn w:val="Normal"/>
    <w:pPr>
      <w:ind w:left="1304" w:firstLine="1"/>
    </w:pPr>
    <w:rPr>
      <w:rFonts w:ascii="Arial" w:hAnsi="Arial" w:cs="Arial"/>
      <w:lang w:val="en-GB"/>
    </w:rPr>
  </w:style>
  <w:style w:type="character" w:styleId="PageNumber">
    <w:name w:val="page number"/>
    <w:basedOn w:val="DefaultParagraphFont"/>
  </w:style>
  <w:style w:type="character" w:customStyle="1" w:styleId="smalltext1">
    <w:name w:val="smalltext1"/>
    <w:rPr>
      <w:rFonts w:ascii="Verdana" w:hAnsi="Verdana" w:hint="default"/>
      <w:color w:val="000000"/>
      <w:sz w:val="15"/>
      <w:szCs w:val="15"/>
    </w:rPr>
  </w:style>
  <w:style w:type="paragraph" w:styleId="BodyTextIndent3">
    <w:name w:val="Body Text Indent 3"/>
    <w:basedOn w:val="Normal"/>
    <w:pPr>
      <w:ind w:left="2340" w:hanging="900"/>
    </w:pPr>
    <w:rPr>
      <w:rFonts w:ascii="Arial" w:hAnsi="Arial" w:cs="Arial"/>
      <w:sz w:val="21"/>
    </w:rPr>
  </w:style>
  <w:style w:type="paragraph" w:styleId="NormalIndent">
    <w:name w:val="Normal Indent"/>
    <w:basedOn w:val="Normal"/>
    <w:pPr>
      <w:spacing w:line="320" w:lineRule="exact"/>
      <w:ind w:left="2608" w:hanging="2608"/>
    </w:pPr>
    <w:rPr>
      <w:rFonts w:ascii="Arial" w:hAnsi="Arial"/>
      <w:sz w:val="21"/>
    </w:rPr>
  </w:style>
  <w:style w:type="paragraph" w:styleId="BalloonText">
    <w:name w:val="Balloon Text"/>
    <w:basedOn w:val="Normal"/>
    <w:semiHidden/>
    <w:rsid w:val="006C009B"/>
    <w:rPr>
      <w:rFonts w:ascii="Tahoma" w:hAnsi="Tahoma" w:cs="Tahoma"/>
      <w:sz w:val="16"/>
      <w:szCs w:val="16"/>
    </w:rPr>
  </w:style>
  <w:style w:type="paragraph" w:customStyle="1" w:styleId="LightGrid-Accent31">
    <w:name w:val="Light Grid - Accent 31"/>
    <w:basedOn w:val="Normal"/>
    <w:uiPriority w:val="34"/>
    <w:qFormat/>
    <w:rsid w:val="00ED5E61"/>
    <w:pPr>
      <w:ind w:left="1304"/>
    </w:pPr>
  </w:style>
  <w:style w:type="paragraph" w:customStyle="1" w:styleId="MediumGrid2-Accent11">
    <w:name w:val="Medium Grid 2 - Accent 11"/>
    <w:uiPriority w:val="1"/>
    <w:qFormat/>
    <w:rsid w:val="00FE23C4"/>
    <w:rPr>
      <w:sz w:val="24"/>
      <w:szCs w:val="24"/>
      <w:lang w:val="fi-FI" w:eastAsia="fi-FI"/>
    </w:rPr>
  </w:style>
  <w:style w:type="paragraph" w:customStyle="1" w:styleId="MediumGrid1-Accent21">
    <w:name w:val="Medium Grid 1 - Accent 21"/>
    <w:basedOn w:val="Normal"/>
    <w:uiPriority w:val="34"/>
    <w:qFormat/>
    <w:rsid w:val="00F50691"/>
    <w:pPr>
      <w:ind w:left="1304"/>
    </w:pPr>
  </w:style>
  <w:style w:type="paragraph" w:styleId="ListParagraph">
    <w:name w:val="List Paragraph"/>
    <w:basedOn w:val="Normal"/>
    <w:uiPriority w:val="34"/>
    <w:qFormat/>
    <w:rsid w:val="00B07772"/>
    <w:pPr>
      <w:ind w:left="1304"/>
    </w:pPr>
  </w:style>
  <w:style w:type="character" w:styleId="CommentReference">
    <w:name w:val="annotation reference"/>
    <w:rsid w:val="00E06917"/>
    <w:rPr>
      <w:sz w:val="18"/>
      <w:szCs w:val="18"/>
    </w:rPr>
  </w:style>
  <w:style w:type="paragraph" w:styleId="CommentText">
    <w:name w:val="annotation text"/>
    <w:basedOn w:val="Normal"/>
    <w:link w:val="CommentTextChar"/>
    <w:rsid w:val="00E06917"/>
  </w:style>
  <w:style w:type="character" w:customStyle="1" w:styleId="CommentTextChar">
    <w:name w:val="Comment Text Char"/>
    <w:link w:val="CommentText"/>
    <w:rsid w:val="00E06917"/>
    <w:rPr>
      <w:sz w:val="24"/>
      <w:szCs w:val="24"/>
      <w:lang w:val="fi-FI" w:eastAsia="fi-FI"/>
    </w:rPr>
  </w:style>
  <w:style w:type="paragraph" w:styleId="CommentSubject">
    <w:name w:val="annotation subject"/>
    <w:basedOn w:val="CommentText"/>
    <w:next w:val="CommentText"/>
    <w:link w:val="CommentSubjectChar"/>
    <w:rsid w:val="00E06917"/>
    <w:rPr>
      <w:b/>
      <w:bCs/>
      <w:sz w:val="20"/>
      <w:szCs w:val="20"/>
    </w:rPr>
  </w:style>
  <w:style w:type="character" w:customStyle="1" w:styleId="CommentSubjectChar">
    <w:name w:val="Comment Subject Char"/>
    <w:link w:val="CommentSubject"/>
    <w:rsid w:val="00E06917"/>
    <w:rPr>
      <w:b/>
      <w:bCs/>
      <w:sz w:val="24"/>
      <w:szCs w:val="24"/>
      <w:lang w:val="fi-FI" w:eastAsia="fi-FI"/>
    </w:rPr>
  </w:style>
  <w:style w:type="character" w:customStyle="1" w:styleId="Heading2Char">
    <w:name w:val="Heading 2 Char"/>
    <w:basedOn w:val="DefaultParagraphFont"/>
    <w:link w:val="Heading2"/>
    <w:uiPriority w:val="9"/>
    <w:rsid w:val="00DB4427"/>
    <w:rPr>
      <w:rFonts w:ascii="Arial" w:hAnsi="Arial" w:cs="Arial"/>
      <w:b/>
      <w:bCs/>
      <w:i/>
      <w:iCs/>
      <w:sz w:val="28"/>
      <w:szCs w:val="28"/>
      <w:lang w:val="fi-FI" w:eastAsia="fi-FI"/>
    </w:rPr>
  </w:style>
  <w:style w:type="character" w:styleId="FollowedHyperlink">
    <w:name w:val="FollowedHyperlink"/>
    <w:basedOn w:val="DefaultParagraphFont"/>
    <w:semiHidden/>
    <w:unhideWhenUsed/>
    <w:rsid w:val="00D27E54"/>
    <w:rPr>
      <w:color w:val="954F72" w:themeColor="followedHyperlink"/>
      <w:u w:val="single"/>
    </w:rPr>
  </w:style>
  <w:style w:type="paragraph" w:styleId="Revision">
    <w:name w:val="Revision"/>
    <w:hidden/>
    <w:uiPriority w:val="71"/>
    <w:semiHidden/>
    <w:rsid w:val="008B7B23"/>
    <w:rPr>
      <w:sz w:val="24"/>
      <w:szCs w:val="24"/>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78668">
      <w:bodyDiv w:val="1"/>
      <w:marLeft w:val="0"/>
      <w:marRight w:val="0"/>
      <w:marTop w:val="0"/>
      <w:marBottom w:val="0"/>
      <w:divBdr>
        <w:top w:val="none" w:sz="0" w:space="0" w:color="auto"/>
        <w:left w:val="none" w:sz="0" w:space="0" w:color="auto"/>
        <w:bottom w:val="none" w:sz="0" w:space="0" w:color="auto"/>
        <w:right w:val="none" w:sz="0" w:space="0" w:color="auto"/>
      </w:divBdr>
    </w:div>
    <w:div w:id="139812550">
      <w:bodyDiv w:val="1"/>
      <w:marLeft w:val="0"/>
      <w:marRight w:val="0"/>
      <w:marTop w:val="0"/>
      <w:marBottom w:val="0"/>
      <w:divBdr>
        <w:top w:val="none" w:sz="0" w:space="0" w:color="auto"/>
        <w:left w:val="none" w:sz="0" w:space="0" w:color="auto"/>
        <w:bottom w:val="none" w:sz="0" w:space="0" w:color="auto"/>
        <w:right w:val="none" w:sz="0" w:space="0" w:color="auto"/>
      </w:divBdr>
    </w:div>
    <w:div w:id="164706747">
      <w:bodyDiv w:val="1"/>
      <w:marLeft w:val="0"/>
      <w:marRight w:val="0"/>
      <w:marTop w:val="0"/>
      <w:marBottom w:val="0"/>
      <w:divBdr>
        <w:top w:val="none" w:sz="0" w:space="0" w:color="auto"/>
        <w:left w:val="none" w:sz="0" w:space="0" w:color="auto"/>
        <w:bottom w:val="none" w:sz="0" w:space="0" w:color="auto"/>
        <w:right w:val="none" w:sz="0" w:space="0" w:color="auto"/>
      </w:divBdr>
    </w:div>
    <w:div w:id="265577023">
      <w:bodyDiv w:val="1"/>
      <w:marLeft w:val="0"/>
      <w:marRight w:val="0"/>
      <w:marTop w:val="0"/>
      <w:marBottom w:val="0"/>
      <w:divBdr>
        <w:top w:val="none" w:sz="0" w:space="0" w:color="auto"/>
        <w:left w:val="none" w:sz="0" w:space="0" w:color="auto"/>
        <w:bottom w:val="none" w:sz="0" w:space="0" w:color="auto"/>
        <w:right w:val="none" w:sz="0" w:space="0" w:color="auto"/>
      </w:divBdr>
    </w:div>
    <w:div w:id="697975862">
      <w:bodyDiv w:val="1"/>
      <w:marLeft w:val="0"/>
      <w:marRight w:val="0"/>
      <w:marTop w:val="0"/>
      <w:marBottom w:val="0"/>
      <w:divBdr>
        <w:top w:val="none" w:sz="0" w:space="0" w:color="auto"/>
        <w:left w:val="none" w:sz="0" w:space="0" w:color="auto"/>
        <w:bottom w:val="none" w:sz="0" w:space="0" w:color="auto"/>
        <w:right w:val="none" w:sz="0" w:space="0" w:color="auto"/>
      </w:divBdr>
    </w:div>
    <w:div w:id="707411176">
      <w:bodyDiv w:val="1"/>
      <w:marLeft w:val="0"/>
      <w:marRight w:val="0"/>
      <w:marTop w:val="0"/>
      <w:marBottom w:val="0"/>
      <w:divBdr>
        <w:top w:val="none" w:sz="0" w:space="0" w:color="auto"/>
        <w:left w:val="none" w:sz="0" w:space="0" w:color="auto"/>
        <w:bottom w:val="none" w:sz="0" w:space="0" w:color="auto"/>
        <w:right w:val="none" w:sz="0" w:space="0" w:color="auto"/>
      </w:divBdr>
    </w:div>
    <w:div w:id="710954987">
      <w:bodyDiv w:val="1"/>
      <w:marLeft w:val="0"/>
      <w:marRight w:val="0"/>
      <w:marTop w:val="0"/>
      <w:marBottom w:val="0"/>
      <w:divBdr>
        <w:top w:val="none" w:sz="0" w:space="0" w:color="auto"/>
        <w:left w:val="none" w:sz="0" w:space="0" w:color="auto"/>
        <w:bottom w:val="none" w:sz="0" w:space="0" w:color="auto"/>
        <w:right w:val="none" w:sz="0" w:space="0" w:color="auto"/>
      </w:divBdr>
    </w:div>
    <w:div w:id="723017902">
      <w:bodyDiv w:val="1"/>
      <w:marLeft w:val="0"/>
      <w:marRight w:val="0"/>
      <w:marTop w:val="0"/>
      <w:marBottom w:val="0"/>
      <w:divBdr>
        <w:top w:val="none" w:sz="0" w:space="0" w:color="auto"/>
        <w:left w:val="none" w:sz="0" w:space="0" w:color="auto"/>
        <w:bottom w:val="none" w:sz="0" w:space="0" w:color="auto"/>
        <w:right w:val="none" w:sz="0" w:space="0" w:color="auto"/>
      </w:divBdr>
    </w:div>
    <w:div w:id="841318132">
      <w:bodyDiv w:val="1"/>
      <w:marLeft w:val="0"/>
      <w:marRight w:val="0"/>
      <w:marTop w:val="0"/>
      <w:marBottom w:val="0"/>
      <w:divBdr>
        <w:top w:val="none" w:sz="0" w:space="0" w:color="auto"/>
        <w:left w:val="none" w:sz="0" w:space="0" w:color="auto"/>
        <w:bottom w:val="none" w:sz="0" w:space="0" w:color="auto"/>
        <w:right w:val="none" w:sz="0" w:space="0" w:color="auto"/>
      </w:divBdr>
    </w:div>
    <w:div w:id="1045326350">
      <w:bodyDiv w:val="1"/>
      <w:marLeft w:val="0"/>
      <w:marRight w:val="0"/>
      <w:marTop w:val="0"/>
      <w:marBottom w:val="0"/>
      <w:divBdr>
        <w:top w:val="none" w:sz="0" w:space="0" w:color="auto"/>
        <w:left w:val="none" w:sz="0" w:space="0" w:color="auto"/>
        <w:bottom w:val="none" w:sz="0" w:space="0" w:color="auto"/>
        <w:right w:val="none" w:sz="0" w:space="0" w:color="auto"/>
      </w:divBdr>
    </w:div>
    <w:div w:id="1108426871">
      <w:bodyDiv w:val="1"/>
      <w:marLeft w:val="0"/>
      <w:marRight w:val="0"/>
      <w:marTop w:val="0"/>
      <w:marBottom w:val="0"/>
      <w:divBdr>
        <w:top w:val="none" w:sz="0" w:space="0" w:color="auto"/>
        <w:left w:val="none" w:sz="0" w:space="0" w:color="auto"/>
        <w:bottom w:val="none" w:sz="0" w:space="0" w:color="auto"/>
        <w:right w:val="none" w:sz="0" w:space="0" w:color="auto"/>
      </w:divBdr>
    </w:div>
    <w:div w:id="1158308376">
      <w:bodyDiv w:val="1"/>
      <w:marLeft w:val="0"/>
      <w:marRight w:val="0"/>
      <w:marTop w:val="0"/>
      <w:marBottom w:val="0"/>
      <w:divBdr>
        <w:top w:val="none" w:sz="0" w:space="0" w:color="auto"/>
        <w:left w:val="none" w:sz="0" w:space="0" w:color="auto"/>
        <w:bottom w:val="none" w:sz="0" w:space="0" w:color="auto"/>
        <w:right w:val="none" w:sz="0" w:space="0" w:color="auto"/>
      </w:divBdr>
      <w:divsChild>
        <w:div w:id="352728583">
          <w:marLeft w:val="0"/>
          <w:marRight w:val="0"/>
          <w:marTop w:val="0"/>
          <w:marBottom w:val="0"/>
          <w:divBdr>
            <w:top w:val="none" w:sz="0" w:space="0" w:color="auto"/>
            <w:left w:val="none" w:sz="0" w:space="0" w:color="auto"/>
            <w:bottom w:val="none" w:sz="0" w:space="0" w:color="auto"/>
            <w:right w:val="none" w:sz="0" w:space="0" w:color="auto"/>
          </w:divBdr>
        </w:div>
      </w:divsChild>
    </w:div>
    <w:div w:id="1297301888">
      <w:bodyDiv w:val="1"/>
      <w:marLeft w:val="0"/>
      <w:marRight w:val="0"/>
      <w:marTop w:val="0"/>
      <w:marBottom w:val="0"/>
      <w:divBdr>
        <w:top w:val="none" w:sz="0" w:space="0" w:color="auto"/>
        <w:left w:val="none" w:sz="0" w:space="0" w:color="auto"/>
        <w:bottom w:val="none" w:sz="0" w:space="0" w:color="auto"/>
        <w:right w:val="none" w:sz="0" w:space="0" w:color="auto"/>
      </w:divBdr>
    </w:div>
    <w:div w:id="1416897434">
      <w:bodyDiv w:val="1"/>
      <w:marLeft w:val="0"/>
      <w:marRight w:val="0"/>
      <w:marTop w:val="0"/>
      <w:marBottom w:val="0"/>
      <w:divBdr>
        <w:top w:val="none" w:sz="0" w:space="0" w:color="auto"/>
        <w:left w:val="none" w:sz="0" w:space="0" w:color="auto"/>
        <w:bottom w:val="none" w:sz="0" w:space="0" w:color="auto"/>
        <w:right w:val="none" w:sz="0" w:space="0" w:color="auto"/>
      </w:divBdr>
    </w:div>
    <w:div w:id="1607421353">
      <w:bodyDiv w:val="1"/>
      <w:marLeft w:val="0"/>
      <w:marRight w:val="0"/>
      <w:marTop w:val="0"/>
      <w:marBottom w:val="0"/>
      <w:divBdr>
        <w:top w:val="none" w:sz="0" w:space="0" w:color="auto"/>
        <w:left w:val="none" w:sz="0" w:space="0" w:color="auto"/>
        <w:bottom w:val="none" w:sz="0" w:space="0" w:color="auto"/>
        <w:right w:val="none" w:sz="0" w:space="0" w:color="auto"/>
      </w:divBdr>
    </w:div>
    <w:div w:id="1618640282">
      <w:bodyDiv w:val="1"/>
      <w:marLeft w:val="0"/>
      <w:marRight w:val="0"/>
      <w:marTop w:val="0"/>
      <w:marBottom w:val="0"/>
      <w:divBdr>
        <w:top w:val="none" w:sz="0" w:space="0" w:color="auto"/>
        <w:left w:val="none" w:sz="0" w:space="0" w:color="auto"/>
        <w:bottom w:val="none" w:sz="0" w:space="0" w:color="auto"/>
        <w:right w:val="none" w:sz="0" w:space="0" w:color="auto"/>
      </w:divBdr>
    </w:div>
    <w:div w:id="1925608087">
      <w:bodyDiv w:val="1"/>
      <w:marLeft w:val="0"/>
      <w:marRight w:val="0"/>
      <w:marTop w:val="0"/>
      <w:marBottom w:val="0"/>
      <w:divBdr>
        <w:top w:val="none" w:sz="0" w:space="0" w:color="auto"/>
        <w:left w:val="none" w:sz="0" w:space="0" w:color="auto"/>
        <w:bottom w:val="none" w:sz="0" w:space="0" w:color="auto"/>
        <w:right w:val="none" w:sz="0" w:space="0" w:color="auto"/>
      </w:divBdr>
    </w:div>
    <w:div w:id="2001691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comments" Target="comments.xml"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header" Target="header3.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8/08/relationships/commentsExtensible" Target="commentsExtensible.xml" Id="rId14" /><Relationship Type="http://schemas.microsoft.com/office/2011/relationships/people" Target="people.xml" Id="rId22" /><Relationship Type="http://schemas.openxmlformats.org/officeDocument/2006/relationships/customXml" Target="/customXML/item5.xml" Id="imanage.xml"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5.xml>��< ? x m l   v e r s i o n = " 1 . 0 "   e n c o d i n g = " u t f - 1 6 " ? >  
 < p r o p e r t i e s   x m l n s = " h t t p : / / w w w . i m a n a g e . c o m / w o r k / x m l s c h e m a " >  
     < d o c u m e n t i d > C l i e n t ! 4 5 2 2 1 1 9 0 . 2 < / d o c u m e n t i d >  
     < s e n d e r i d > M A N N I N E N _ M < / s e n d e r i d >  
     < s e n d e r e m a i l > M A R K U S . M A N N I N E N @ H A N N E S S N E L L M A N . C O M < / s e n d e r e m a i l >  
     < l a s t m o d i f i e d > 2 0 2 2 - 0 3 - 2 0 T 1 4 : 3 9 : 0 0 . 0 0 0 0 0 0 0 + 0 2 : 0 0 < / l a s t m o d i f i e d >  
     < d a t a b a s e > C l i e n t < / 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D5E9E208735E1A4D947C8D4B672A97ED" ma:contentTypeVersion="13" ma:contentTypeDescription="Luo uusi asiakirja." ma:contentTypeScope="" ma:versionID="e0930a2e7a242e90a81ca65a4edc712d">
  <xsd:schema xmlns:xsd="http://www.w3.org/2001/XMLSchema" xmlns:xs="http://www.w3.org/2001/XMLSchema" xmlns:p="http://schemas.microsoft.com/office/2006/metadata/properties" xmlns:ns2="2b54bd36-8ef8-46f1-9412-6d0ce2dbbf8f" xmlns:ns3="cd2a4b98-0633-4193-b52c-9f8bfbab562c" targetNamespace="http://schemas.microsoft.com/office/2006/metadata/properties" ma:root="true" ma:fieldsID="45b7d0d2cd488b99baa78929e4d4df99" ns2:_="" ns3:_="">
    <xsd:import namespace="2b54bd36-8ef8-46f1-9412-6d0ce2dbbf8f"/>
    <xsd:import namespace="cd2a4b98-0633-4193-b52c-9f8bfbab56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54bd36-8ef8-46f1-9412-6d0ce2dbbf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2a4b98-0633-4193-b52c-9f8bfbab562c" elementFormDefault="qualified">
    <xsd:import namespace="http://schemas.microsoft.com/office/2006/documentManagement/types"/>
    <xsd:import namespace="http://schemas.microsoft.com/office/infopath/2007/PartnerControls"/>
    <xsd:element name="SharedWithUsers" ma:index="1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D5DC4A-E114-48FB-8BA0-EFF2C01DF912}">
  <ds:schemaRefs>
    <ds:schemaRef ds:uri="http://schemas.microsoft.com/sharepoint/v3/contenttype/forms"/>
  </ds:schemaRefs>
</ds:datastoreItem>
</file>

<file path=customXml/itemProps2.xml><?xml version="1.0" encoding="utf-8"?>
<ds:datastoreItem xmlns:ds="http://schemas.openxmlformats.org/officeDocument/2006/customXml" ds:itemID="{9FE01151-C197-466F-A2FA-D24DEEE5C1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54bd36-8ef8-46f1-9412-6d0ce2dbbf8f"/>
    <ds:schemaRef ds:uri="cd2a4b98-0633-4193-b52c-9f8bfbab5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9C3EEA-E034-4F7B-834C-C9AB19435385}">
  <ds:schemaRefs>
    <ds:schemaRef ds:uri="http://schemas.openxmlformats.org/officeDocument/2006/bibliography"/>
  </ds:schemaRefs>
</ds:datastoreItem>
</file>

<file path=customXml/itemProps4.xml><?xml version="1.0" encoding="utf-8"?>
<ds:datastoreItem xmlns:ds="http://schemas.openxmlformats.org/officeDocument/2006/customXml" ds:itemID="{DBF10C77-DA4B-43F7-B616-25AE490019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1788</Words>
  <Characters>15107</Characters>
  <Application>Microsoft Office Word</Application>
  <DocSecurity>0</DocSecurity>
  <Lines>243</Lines>
  <Paragraphs>140</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TIEDOTE</vt:lpstr>
      <vt:lpstr>TIEDOTE</vt:lpstr>
    </vt:vector>
  </TitlesOfParts>
  <Company>SLU</Company>
  <LinksUpToDate>false</LinksUpToDate>
  <CharactersWithSpaces>16755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TIEDOTE</dc:title>
  <dc:subject/>
  <dc:creator>Outi Wuorenheimo</dc:creator>
  <cp:keywords/>
  <dc:description/>
  <cp:lastModifiedBy>Hannes Snellman</cp:lastModifiedBy>
  <cp:revision>9</cp:revision>
  <cp:lastPrinted>2020-05-18T08:16:00Z</cp:lastPrinted>
  <dcterms:created xsi:type="dcterms:W3CDTF">2022-03-20T12:26:00Z</dcterms:created>
  <dcterms:modified xsi:type="dcterms:W3CDTF">2022-03-20T12:39:00Z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45221190.2</vt:lpwstr>
  </property>
  <property fmtid="{D5CDD505-2E9C-101B-9397-08002B2CF9AE}" pid="3" name="ContentTypeId">
    <vt:lpwstr>0x010100D5E9E208735E1A4D947C8D4B672A97ED</vt:lpwstr>
  </property>
</Properties>
</file>