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6BD8" w14:textId="77777777" w:rsidR="00922D3A" w:rsidRPr="00A1702B" w:rsidRDefault="00922D3A" w:rsidP="0028652A">
      <w:pPr>
        <w:rPr>
          <w:rFonts w:asciiTheme="majorHAnsi" w:hAnsiTheme="majorHAnsi" w:cstheme="majorHAnsi"/>
        </w:rPr>
      </w:pPr>
    </w:p>
    <w:p w14:paraId="6507BAB1" w14:textId="77777777" w:rsidR="007D7D6D" w:rsidRDefault="007D7D6D" w:rsidP="0028652A">
      <w:pPr>
        <w:rPr>
          <w:rFonts w:asciiTheme="majorHAnsi" w:hAnsiTheme="majorHAnsi" w:cstheme="majorHAnsi"/>
          <w:b/>
          <w:sz w:val="36"/>
          <w:szCs w:val="36"/>
        </w:rPr>
      </w:pPr>
    </w:p>
    <w:p w14:paraId="379601E1" w14:textId="7FCC8B44" w:rsidR="00DB4427" w:rsidRPr="005052AA" w:rsidRDefault="00D75D0D" w:rsidP="0028652A">
      <w:pPr>
        <w:rPr>
          <w:rFonts w:asciiTheme="majorHAnsi" w:hAnsiTheme="majorHAnsi" w:cstheme="majorHAnsi"/>
          <w:b/>
          <w:sz w:val="36"/>
          <w:szCs w:val="36"/>
        </w:rPr>
      </w:pPr>
      <w:r w:rsidRPr="005052AA">
        <w:rPr>
          <w:rFonts w:asciiTheme="majorHAnsi" w:hAnsiTheme="majorHAnsi" w:cstheme="majorHAnsi"/>
          <w:b/>
          <w:sz w:val="36"/>
          <w:szCs w:val="36"/>
        </w:rPr>
        <w:t>SUOMEN TAITOLUISTELULIITON KURINPITOSÄÄNNÖT</w:t>
      </w:r>
      <w:r w:rsidR="007A090A">
        <w:rPr>
          <w:rFonts w:asciiTheme="majorHAnsi" w:hAnsiTheme="majorHAnsi" w:cstheme="majorHAnsi"/>
          <w:b/>
          <w:sz w:val="36"/>
          <w:szCs w:val="36"/>
        </w:rPr>
        <w:t xml:space="preserve"> </w:t>
      </w:r>
    </w:p>
    <w:p w14:paraId="10D2E85D" w14:textId="77777777" w:rsidR="00DA1538" w:rsidRDefault="00DA1538" w:rsidP="003D3936">
      <w:pPr>
        <w:jc w:val="both"/>
        <w:rPr>
          <w:rFonts w:asciiTheme="majorHAnsi" w:hAnsiTheme="majorHAnsi" w:cstheme="majorHAnsi"/>
          <w:sz w:val="36"/>
          <w:szCs w:val="36"/>
        </w:rPr>
      </w:pPr>
    </w:p>
    <w:p w14:paraId="0628E02D" w14:textId="77777777" w:rsidR="00A97E1F" w:rsidRPr="005052AA" w:rsidRDefault="00A97E1F" w:rsidP="00A1702B">
      <w:pPr>
        <w:pStyle w:val="MediumGrid2-Accent11"/>
        <w:jc w:val="both"/>
        <w:rPr>
          <w:rFonts w:asciiTheme="majorHAnsi" w:hAnsiTheme="majorHAnsi" w:cstheme="majorHAnsi"/>
          <w:b/>
        </w:rPr>
      </w:pPr>
      <w:r w:rsidRPr="005052AA">
        <w:rPr>
          <w:rFonts w:asciiTheme="majorHAnsi" w:hAnsiTheme="majorHAnsi" w:cstheme="majorHAnsi"/>
          <w:b/>
        </w:rPr>
        <w:t xml:space="preserve">1 </w:t>
      </w:r>
      <w:r w:rsidR="00E133FE" w:rsidRPr="005052AA">
        <w:rPr>
          <w:rFonts w:asciiTheme="majorHAnsi" w:hAnsiTheme="majorHAnsi" w:cstheme="majorHAnsi"/>
          <w:b/>
        </w:rPr>
        <w:t>§ Soveltamisala</w:t>
      </w:r>
    </w:p>
    <w:p w14:paraId="692CCE26" w14:textId="65F3553E" w:rsidR="00DA1538" w:rsidRDefault="00DA1538" w:rsidP="00A1702B">
      <w:pPr>
        <w:pStyle w:val="MediumGrid2-Accent11"/>
        <w:jc w:val="both"/>
        <w:rPr>
          <w:rFonts w:asciiTheme="majorHAnsi" w:hAnsiTheme="majorHAnsi" w:cstheme="majorHAnsi"/>
        </w:rPr>
      </w:pPr>
      <w:r w:rsidRPr="005D5A0B">
        <w:rPr>
          <w:rFonts w:asciiTheme="majorHAnsi" w:hAnsiTheme="majorHAnsi" w:cstheme="majorHAnsi"/>
        </w:rPr>
        <w:t>Nämä yleiset kurinpitosäännöt koskevat Suomen Taitoluisteluliitto ry:tä (jäljempänä</w:t>
      </w:r>
      <w:r w:rsidR="006C30C1">
        <w:rPr>
          <w:rFonts w:asciiTheme="majorHAnsi" w:hAnsiTheme="majorHAnsi" w:cstheme="majorHAnsi"/>
        </w:rPr>
        <w:t xml:space="preserve"> </w:t>
      </w:r>
      <w:r w:rsidR="00A1702B" w:rsidRPr="00A97E1F">
        <w:rPr>
          <w:rFonts w:asciiTheme="majorHAnsi" w:hAnsiTheme="majorHAnsi" w:cstheme="majorHAnsi"/>
        </w:rPr>
        <w:t xml:space="preserve">liitto), </w:t>
      </w:r>
      <w:r w:rsidRPr="00A97E1F">
        <w:rPr>
          <w:rFonts w:asciiTheme="majorHAnsi" w:hAnsiTheme="majorHAnsi" w:cstheme="majorHAnsi"/>
        </w:rPr>
        <w:t>sen jäsen</w:t>
      </w:r>
      <w:r w:rsidR="00AB6DF8">
        <w:rPr>
          <w:rFonts w:asciiTheme="majorHAnsi" w:hAnsiTheme="majorHAnsi" w:cstheme="majorHAnsi"/>
        </w:rPr>
        <w:t xml:space="preserve">seuroja, </w:t>
      </w:r>
      <w:r w:rsidR="00A1702B" w:rsidRPr="00A97E1F">
        <w:rPr>
          <w:rFonts w:asciiTheme="majorHAnsi" w:hAnsiTheme="majorHAnsi" w:cstheme="majorHAnsi"/>
        </w:rPr>
        <w:t>jäsen</w:t>
      </w:r>
      <w:r w:rsidR="00E530C6">
        <w:rPr>
          <w:rFonts w:asciiTheme="majorHAnsi" w:hAnsiTheme="majorHAnsi" w:cstheme="majorHAnsi"/>
        </w:rPr>
        <w:t>seurojen</w:t>
      </w:r>
      <w:r w:rsidR="00A1702B" w:rsidRPr="00A97E1F">
        <w:rPr>
          <w:rFonts w:asciiTheme="majorHAnsi" w:hAnsiTheme="majorHAnsi" w:cstheme="majorHAnsi"/>
        </w:rPr>
        <w:t xml:space="preserve"> henkilöjäseniä</w:t>
      </w:r>
      <w:r w:rsidR="00544F10">
        <w:rPr>
          <w:rFonts w:asciiTheme="majorHAnsi" w:hAnsiTheme="majorHAnsi" w:cstheme="majorHAnsi"/>
        </w:rPr>
        <w:t xml:space="preserve"> ja muita toimijoita kuten</w:t>
      </w:r>
      <w:r w:rsidR="00266959">
        <w:rPr>
          <w:rFonts w:asciiTheme="majorHAnsi" w:hAnsiTheme="majorHAnsi" w:cstheme="majorHAnsi"/>
        </w:rPr>
        <w:t xml:space="preserve"> jäsenseurojen</w:t>
      </w:r>
      <w:r w:rsidR="00A476F4">
        <w:rPr>
          <w:rFonts w:asciiTheme="majorHAnsi" w:hAnsiTheme="majorHAnsi" w:cstheme="majorHAnsi"/>
        </w:rPr>
        <w:t xml:space="preserve"> </w:t>
      </w:r>
      <w:r w:rsidR="00266959">
        <w:rPr>
          <w:rFonts w:asciiTheme="majorHAnsi" w:hAnsiTheme="majorHAnsi" w:cstheme="majorHAnsi"/>
        </w:rPr>
        <w:t xml:space="preserve">hallitusten ja johtokuntien ja näiden asettamien elinten jäseniä ja toimihenkilöitä sekä muita sellaisia henkilöitä tai yhteisöjä, jotka ovat sopimuksella tai muuten kirjallisesti sitoutuneet noudattamaan näitä kurinpitosääntöjä tai lunastaneet liiton lisenssin tai passin tai muutoin osallistuvat liiton alaiseen </w:t>
      </w:r>
      <w:r w:rsidR="002018AC">
        <w:rPr>
          <w:rFonts w:asciiTheme="majorHAnsi" w:hAnsiTheme="majorHAnsi" w:cstheme="majorHAnsi"/>
        </w:rPr>
        <w:t xml:space="preserve">harjoitus- tai </w:t>
      </w:r>
      <w:r w:rsidR="00266959">
        <w:rPr>
          <w:rFonts w:asciiTheme="majorHAnsi" w:hAnsiTheme="majorHAnsi" w:cstheme="majorHAnsi"/>
        </w:rPr>
        <w:t>kilpailutoim</w:t>
      </w:r>
      <w:r w:rsidR="00A476F4">
        <w:rPr>
          <w:rFonts w:asciiTheme="majorHAnsi" w:hAnsiTheme="majorHAnsi" w:cstheme="majorHAnsi"/>
        </w:rPr>
        <w:t>intaan</w:t>
      </w:r>
      <w:r w:rsidR="002018AC">
        <w:rPr>
          <w:rFonts w:asciiTheme="majorHAnsi" w:hAnsiTheme="majorHAnsi" w:cstheme="majorHAnsi"/>
        </w:rPr>
        <w:t>, kuten esimerkiksi urheilijat, joukkueenjohtajat,</w:t>
      </w:r>
      <w:r w:rsidR="00A7371F">
        <w:rPr>
          <w:rFonts w:asciiTheme="majorHAnsi" w:hAnsiTheme="majorHAnsi" w:cstheme="majorHAnsi"/>
        </w:rPr>
        <w:t xml:space="preserve"> joukkueen </w:t>
      </w:r>
      <w:r w:rsidR="00851B0D">
        <w:rPr>
          <w:rFonts w:asciiTheme="majorHAnsi" w:hAnsiTheme="majorHAnsi" w:cstheme="majorHAnsi"/>
        </w:rPr>
        <w:t>huoltajat ja muut toimihenkilöt</w:t>
      </w:r>
      <w:r w:rsidR="00A7371F">
        <w:rPr>
          <w:rFonts w:asciiTheme="majorHAnsi" w:hAnsiTheme="majorHAnsi" w:cstheme="majorHAnsi"/>
        </w:rPr>
        <w:t>,</w:t>
      </w:r>
      <w:r w:rsidR="002018AC">
        <w:rPr>
          <w:rFonts w:asciiTheme="majorHAnsi" w:hAnsiTheme="majorHAnsi" w:cstheme="majorHAnsi"/>
        </w:rPr>
        <w:t xml:space="preserve"> valmentajat, tuomarit ja toimitsijat,</w:t>
      </w:r>
      <w:r w:rsidR="00A476F4">
        <w:rPr>
          <w:rFonts w:asciiTheme="majorHAnsi" w:hAnsiTheme="majorHAnsi" w:cstheme="majorHAnsi"/>
        </w:rPr>
        <w:t xml:space="preserve"> sekä liiton toimihenkilöitä</w:t>
      </w:r>
      <w:r w:rsidR="00266959">
        <w:rPr>
          <w:rFonts w:asciiTheme="majorHAnsi" w:hAnsiTheme="majorHAnsi" w:cstheme="majorHAnsi"/>
        </w:rPr>
        <w:t xml:space="preserve"> ja luottamushenkilö</w:t>
      </w:r>
      <w:r w:rsidR="00A476F4">
        <w:rPr>
          <w:rFonts w:asciiTheme="majorHAnsi" w:hAnsiTheme="majorHAnsi" w:cstheme="majorHAnsi"/>
        </w:rPr>
        <w:t>itä</w:t>
      </w:r>
      <w:r w:rsidR="00266959">
        <w:rPr>
          <w:rFonts w:asciiTheme="majorHAnsi" w:hAnsiTheme="majorHAnsi" w:cstheme="majorHAnsi"/>
        </w:rPr>
        <w:t xml:space="preserve"> ja voimassaolevan antidopingsäännöstön alais</w:t>
      </w:r>
      <w:r w:rsidR="00A476F4">
        <w:rPr>
          <w:rFonts w:asciiTheme="majorHAnsi" w:hAnsiTheme="majorHAnsi" w:cstheme="majorHAnsi"/>
        </w:rPr>
        <w:t>ia</w:t>
      </w:r>
      <w:r w:rsidR="00266959">
        <w:rPr>
          <w:rFonts w:asciiTheme="majorHAnsi" w:hAnsiTheme="majorHAnsi" w:cstheme="majorHAnsi"/>
        </w:rPr>
        <w:t xml:space="preserve"> henkilö</w:t>
      </w:r>
      <w:r w:rsidR="00A476F4">
        <w:rPr>
          <w:rFonts w:asciiTheme="majorHAnsi" w:hAnsiTheme="majorHAnsi" w:cstheme="majorHAnsi"/>
        </w:rPr>
        <w:t xml:space="preserve">itä </w:t>
      </w:r>
      <w:r w:rsidR="00266959">
        <w:rPr>
          <w:rFonts w:asciiTheme="majorHAnsi" w:hAnsiTheme="majorHAnsi" w:cstheme="majorHAnsi"/>
        </w:rPr>
        <w:t>ja yhteisö</w:t>
      </w:r>
      <w:r w:rsidR="00A476F4">
        <w:rPr>
          <w:rFonts w:asciiTheme="majorHAnsi" w:hAnsiTheme="majorHAnsi" w:cstheme="majorHAnsi"/>
        </w:rPr>
        <w:t>jä</w:t>
      </w:r>
      <w:r w:rsidR="00266959">
        <w:rPr>
          <w:rFonts w:asciiTheme="majorHAnsi" w:hAnsiTheme="majorHAnsi" w:cstheme="majorHAnsi"/>
        </w:rPr>
        <w:t xml:space="preserve"> (jäljempänä muut toimijat).</w:t>
      </w:r>
    </w:p>
    <w:p w14:paraId="76ED83A8" w14:textId="77777777" w:rsidR="00DF487C" w:rsidRPr="00DF487C" w:rsidRDefault="00DF487C" w:rsidP="00DF487C">
      <w:pPr>
        <w:pStyle w:val="MediumGrid2-Accent11"/>
        <w:jc w:val="both"/>
        <w:rPr>
          <w:rFonts w:asciiTheme="majorHAnsi" w:hAnsiTheme="majorHAnsi" w:cstheme="majorHAnsi"/>
        </w:rPr>
      </w:pPr>
    </w:p>
    <w:p w14:paraId="10E0CDE7" w14:textId="431A1134" w:rsidR="006C30C1" w:rsidRDefault="00DF487C" w:rsidP="006C30C1">
      <w:pPr>
        <w:pStyle w:val="MediumGrid2-Accent11"/>
        <w:jc w:val="both"/>
        <w:rPr>
          <w:rFonts w:asciiTheme="majorHAnsi" w:hAnsiTheme="majorHAnsi" w:cstheme="majorHAnsi"/>
          <w:b/>
        </w:rPr>
      </w:pPr>
      <w:r w:rsidRPr="00DF487C">
        <w:rPr>
          <w:rFonts w:asciiTheme="majorHAnsi" w:hAnsiTheme="majorHAnsi" w:cstheme="majorHAnsi"/>
          <w:b/>
        </w:rPr>
        <w:t>2</w:t>
      </w:r>
      <w:r w:rsidR="001D0B90">
        <w:rPr>
          <w:rFonts w:asciiTheme="majorHAnsi" w:hAnsiTheme="majorHAnsi" w:cstheme="majorHAnsi"/>
          <w:b/>
        </w:rPr>
        <w:t xml:space="preserve"> </w:t>
      </w:r>
      <w:r w:rsidRPr="00DF487C">
        <w:rPr>
          <w:rFonts w:asciiTheme="majorHAnsi" w:hAnsiTheme="majorHAnsi" w:cstheme="majorHAnsi"/>
          <w:b/>
        </w:rPr>
        <w:t xml:space="preserve">§ </w:t>
      </w:r>
      <w:r w:rsidR="006C30C1">
        <w:rPr>
          <w:rFonts w:asciiTheme="majorHAnsi" w:hAnsiTheme="majorHAnsi" w:cstheme="majorHAnsi"/>
          <w:b/>
        </w:rPr>
        <w:t>Kurinpitovalta</w:t>
      </w:r>
    </w:p>
    <w:p w14:paraId="09DDF376" w14:textId="22D1A047" w:rsidR="006C377E" w:rsidRPr="006C30C1" w:rsidRDefault="006C30C1" w:rsidP="006C30C1">
      <w:pPr>
        <w:pStyle w:val="MediumGrid2-Accent11"/>
        <w:jc w:val="both"/>
        <w:rPr>
          <w:rFonts w:asciiTheme="majorHAnsi" w:hAnsiTheme="majorHAnsi" w:cstheme="majorHAnsi"/>
        </w:rPr>
      </w:pPr>
      <w:r w:rsidRPr="006C30C1">
        <w:rPr>
          <w:rFonts w:asciiTheme="majorHAnsi" w:hAnsiTheme="majorHAnsi" w:cstheme="majorHAnsi"/>
        </w:rPr>
        <w:t xml:space="preserve">Liitolla on oikeus käyttää kurinpitovaltaa </w:t>
      </w:r>
      <w:r>
        <w:rPr>
          <w:rFonts w:asciiTheme="majorHAnsi" w:hAnsiTheme="majorHAnsi" w:cstheme="majorHAnsi"/>
        </w:rPr>
        <w:t>kohdassa 4</w:t>
      </w:r>
      <w:r w:rsidR="001D0B90">
        <w:rPr>
          <w:rFonts w:asciiTheme="majorHAnsi" w:hAnsiTheme="majorHAnsi" w:cstheme="majorHAnsi"/>
        </w:rPr>
        <w:t xml:space="preserve"> </w:t>
      </w:r>
      <w:r>
        <w:rPr>
          <w:rFonts w:asciiTheme="majorHAnsi" w:hAnsiTheme="majorHAnsi" w:cstheme="majorHAnsi"/>
        </w:rPr>
        <w:t xml:space="preserve">§ mainituissa asioissa. </w:t>
      </w:r>
      <w:r w:rsidRPr="006C30C1">
        <w:rPr>
          <w:rFonts w:asciiTheme="majorHAnsi" w:hAnsiTheme="majorHAnsi" w:cstheme="majorHAnsi"/>
        </w:rPr>
        <w:t xml:space="preserve">Liiton kurinpitovaltaa käyttää ensimmäisenä asteena kurinpitolautakunta. </w:t>
      </w:r>
    </w:p>
    <w:p w14:paraId="65C21CCE" w14:textId="77777777" w:rsidR="00450D97" w:rsidRDefault="00450D97" w:rsidP="006C30C1">
      <w:pPr>
        <w:pStyle w:val="MediumGrid2-Accent11"/>
        <w:jc w:val="both"/>
        <w:rPr>
          <w:ins w:id="0" w:author="Hannes Snellman" w:date="2022-03-08T13:19:00Z"/>
          <w:rFonts w:asciiTheme="majorHAnsi" w:hAnsiTheme="majorHAnsi" w:cstheme="majorHAnsi"/>
        </w:rPr>
      </w:pPr>
    </w:p>
    <w:p w14:paraId="423207F2" w14:textId="7B6CABE7" w:rsidR="00450D97" w:rsidRPr="006C30C1" w:rsidRDefault="00450D97" w:rsidP="006C30C1">
      <w:pPr>
        <w:pStyle w:val="MediumGrid2-Accent11"/>
        <w:jc w:val="both"/>
        <w:rPr>
          <w:rFonts w:asciiTheme="majorHAnsi" w:hAnsiTheme="majorHAnsi" w:cstheme="majorHAnsi"/>
        </w:rPr>
      </w:pPr>
      <w:ins w:id="1" w:author="Hannes Snellman" w:date="2022-03-08T13:19:00Z">
        <w:r>
          <w:rPr>
            <w:rFonts w:asciiTheme="majorHAnsi" w:hAnsiTheme="majorHAnsi" w:cstheme="majorHAnsi"/>
          </w:rPr>
          <w:t>Kurinpitovalta</w:t>
        </w:r>
      </w:ins>
      <w:ins w:id="2" w:author="Hannes Snellman" w:date="2022-03-20T14:42:00Z">
        <w:r w:rsidR="00054F8D">
          <w:rPr>
            <w:rFonts w:asciiTheme="majorHAnsi" w:hAnsiTheme="majorHAnsi" w:cstheme="majorHAnsi"/>
          </w:rPr>
          <w:t>a</w:t>
        </w:r>
      </w:ins>
      <w:ins w:id="3" w:author="Hannes Snellman" w:date="2022-03-08T13:19:00Z">
        <w:r>
          <w:rPr>
            <w:rFonts w:asciiTheme="majorHAnsi" w:hAnsiTheme="majorHAnsi" w:cstheme="majorHAnsi"/>
          </w:rPr>
          <w:t xml:space="preserve"> </w:t>
        </w:r>
        <w:bookmarkStart w:id="4" w:name="_Hlk97638142"/>
        <w:r>
          <w:rPr>
            <w:rFonts w:asciiTheme="majorHAnsi" w:hAnsiTheme="majorHAnsi" w:cstheme="majorHAnsi"/>
          </w:rPr>
          <w:t>l</w:t>
        </w:r>
        <w:r w:rsidRPr="00582D61">
          <w:rPr>
            <w:rFonts w:asciiTheme="majorHAnsi" w:hAnsiTheme="majorHAnsi" w:cstheme="majorHAnsi"/>
          </w:rPr>
          <w:t>iikunnan ja urheilun yhteisissä vakavaa epäasiallista käyttäytymistä ja vakavia eettisiä rikkomuksia koskevissa kurinpitomääräyksissä</w:t>
        </w:r>
        <w:bookmarkEnd w:id="4"/>
        <w:r w:rsidRPr="00582D61">
          <w:rPr>
            <w:rFonts w:asciiTheme="majorHAnsi" w:hAnsiTheme="majorHAnsi" w:cstheme="majorHAnsi"/>
          </w:rPr>
          <w:t xml:space="preserve"> määrite</w:t>
        </w:r>
        <w:r>
          <w:rPr>
            <w:rFonts w:asciiTheme="majorHAnsi" w:hAnsiTheme="majorHAnsi" w:cstheme="majorHAnsi"/>
          </w:rPr>
          <w:t xml:space="preserve">llyissä rikkomuksissa </w:t>
        </w:r>
      </w:ins>
      <w:ins w:id="5" w:author="Hannes Snellman" w:date="2022-03-20T14:42:00Z">
        <w:r w:rsidR="00054F8D">
          <w:rPr>
            <w:rFonts w:asciiTheme="majorHAnsi" w:hAnsiTheme="majorHAnsi" w:cstheme="majorHAnsi"/>
          </w:rPr>
          <w:t xml:space="preserve">käyttää ensimmäisenä asteena </w:t>
        </w:r>
      </w:ins>
      <w:ins w:id="6" w:author="Hannes Snellman" w:date="2022-03-08T13:19:00Z">
        <w:r w:rsidRPr="00AF4BC5">
          <w:rPr>
            <w:rFonts w:asciiTheme="majorHAnsi" w:hAnsiTheme="majorHAnsi" w:cstheme="majorHAnsi"/>
          </w:rPr>
          <w:t>urheiluyhteisön yhtei</w:t>
        </w:r>
      </w:ins>
      <w:ins w:id="7" w:author="Hannes Snellman" w:date="2022-03-20T14:45:00Z">
        <w:r w:rsidR="008C56D3">
          <w:rPr>
            <w:rFonts w:asciiTheme="majorHAnsi" w:hAnsiTheme="majorHAnsi" w:cstheme="majorHAnsi"/>
          </w:rPr>
          <w:t>n</w:t>
        </w:r>
      </w:ins>
      <w:ins w:id="8" w:author="Hannes Snellman" w:date="2022-03-08T13:19:00Z">
        <w:r w:rsidRPr="00AF4BC5">
          <w:rPr>
            <w:rFonts w:asciiTheme="majorHAnsi" w:hAnsiTheme="majorHAnsi" w:cstheme="majorHAnsi"/>
          </w:rPr>
          <w:t>en eettisten rikkomusten kurinpitolautakun</w:t>
        </w:r>
      </w:ins>
      <w:ins w:id="9" w:author="Hannes Snellman" w:date="2022-03-20T14:42:00Z">
        <w:r w:rsidR="00054F8D">
          <w:rPr>
            <w:rFonts w:asciiTheme="majorHAnsi" w:hAnsiTheme="majorHAnsi" w:cstheme="majorHAnsi"/>
          </w:rPr>
          <w:t xml:space="preserve">ta. </w:t>
        </w:r>
      </w:ins>
      <w:ins w:id="10" w:author="Hannes Snellman" w:date="2022-03-08T13:19:00Z">
        <w:r>
          <w:rPr>
            <w:rFonts w:asciiTheme="majorHAnsi" w:hAnsiTheme="majorHAnsi" w:cstheme="majorHAnsi"/>
          </w:rPr>
          <w:t xml:space="preserve">Kohdassa 1 § mainitut henkilöt ja tahot sitoutuvat </w:t>
        </w:r>
        <w:r w:rsidRPr="00FF2BE1">
          <w:rPr>
            <w:rFonts w:asciiTheme="majorHAnsi" w:hAnsiTheme="majorHAnsi" w:cstheme="majorHAnsi"/>
          </w:rPr>
          <w:t>urheiluyhteisön yhtei</w:t>
        </w:r>
        <w:r>
          <w:rPr>
            <w:rFonts w:asciiTheme="majorHAnsi" w:hAnsiTheme="majorHAnsi" w:cstheme="majorHAnsi"/>
          </w:rPr>
          <w:t>s</w:t>
        </w:r>
        <w:r w:rsidRPr="00FF2BE1">
          <w:rPr>
            <w:rFonts w:asciiTheme="majorHAnsi" w:hAnsiTheme="majorHAnsi" w:cstheme="majorHAnsi"/>
          </w:rPr>
          <w:t>en eettisten</w:t>
        </w:r>
        <w:r>
          <w:rPr>
            <w:rFonts w:asciiTheme="majorHAnsi" w:hAnsiTheme="majorHAnsi" w:cstheme="majorHAnsi"/>
          </w:rPr>
          <w:t xml:space="preserve"> </w:t>
        </w:r>
        <w:r w:rsidRPr="00FF2BE1">
          <w:rPr>
            <w:rFonts w:asciiTheme="majorHAnsi" w:hAnsiTheme="majorHAnsi" w:cstheme="majorHAnsi"/>
          </w:rPr>
          <w:t>rikkomusten kurinpitolautakun</w:t>
        </w:r>
        <w:r>
          <w:rPr>
            <w:rFonts w:asciiTheme="majorHAnsi" w:hAnsiTheme="majorHAnsi" w:cstheme="majorHAnsi"/>
          </w:rPr>
          <w:t xml:space="preserve">nan </w:t>
        </w:r>
        <w:r w:rsidRPr="00B64B1F">
          <w:rPr>
            <w:rFonts w:asciiTheme="majorHAnsi" w:hAnsiTheme="majorHAnsi" w:cstheme="majorHAnsi"/>
          </w:rPr>
          <w:t>toimivaltaan ja</w:t>
        </w:r>
        <w:r>
          <w:rPr>
            <w:rFonts w:asciiTheme="majorHAnsi" w:hAnsiTheme="majorHAnsi" w:cstheme="majorHAnsi"/>
          </w:rPr>
          <w:t xml:space="preserve"> </w:t>
        </w:r>
        <w:r w:rsidRPr="00B64B1F">
          <w:rPr>
            <w:rFonts w:asciiTheme="majorHAnsi" w:hAnsiTheme="majorHAnsi" w:cstheme="majorHAnsi"/>
          </w:rPr>
          <w:t>sääntöihin sekä sen päätöksiin</w:t>
        </w:r>
        <w:r>
          <w:rPr>
            <w:rFonts w:asciiTheme="majorHAnsi" w:hAnsiTheme="majorHAnsi" w:cstheme="majorHAnsi"/>
          </w:rPr>
          <w:t>.</w:t>
        </w:r>
      </w:ins>
    </w:p>
    <w:p w14:paraId="100D8B48" w14:textId="77777777" w:rsidR="00450D97" w:rsidRPr="006C30C1" w:rsidRDefault="00450D97">
      <w:pPr>
        <w:pStyle w:val="MediumGrid2-Accent11"/>
        <w:jc w:val="both"/>
        <w:rPr>
          <w:rFonts w:asciiTheme="majorHAnsi" w:hAnsiTheme="majorHAnsi" w:cstheme="majorHAnsi"/>
        </w:rPr>
      </w:pPr>
    </w:p>
    <w:p w14:paraId="0C25264B" w14:textId="501BDC5F" w:rsidR="00450D97" w:rsidRDefault="006C30C1" w:rsidP="006C30C1">
      <w:pPr>
        <w:pStyle w:val="MediumGrid2-Accent11"/>
        <w:jc w:val="both"/>
        <w:rPr>
          <w:rFonts w:asciiTheme="majorHAnsi" w:hAnsiTheme="majorHAnsi" w:cstheme="majorHAnsi"/>
        </w:rPr>
      </w:pPr>
      <w:r w:rsidRPr="006C30C1">
        <w:rPr>
          <w:rFonts w:asciiTheme="majorHAnsi" w:hAnsiTheme="majorHAnsi" w:cstheme="majorHAnsi"/>
        </w:rPr>
        <w:t>Liiton alaisissa kilpailuissa kurinpitovaltaa käyttää ensisijaisesti kilpailujen</w:t>
      </w:r>
      <w:r w:rsidR="00DA6B79">
        <w:rPr>
          <w:rFonts w:asciiTheme="majorHAnsi" w:hAnsiTheme="majorHAnsi" w:cstheme="majorHAnsi"/>
        </w:rPr>
        <w:t xml:space="preserve"> </w:t>
      </w:r>
      <w:r w:rsidR="009B52DC">
        <w:rPr>
          <w:rFonts w:asciiTheme="majorHAnsi" w:hAnsiTheme="majorHAnsi" w:cstheme="majorHAnsi"/>
        </w:rPr>
        <w:t>yli</w:t>
      </w:r>
      <w:r w:rsidR="00DA6B79">
        <w:rPr>
          <w:rFonts w:asciiTheme="majorHAnsi" w:hAnsiTheme="majorHAnsi" w:cstheme="majorHAnsi"/>
        </w:rPr>
        <w:t xml:space="preserve">tuomari </w:t>
      </w:r>
      <w:r w:rsidRPr="006C30C1">
        <w:rPr>
          <w:rFonts w:asciiTheme="majorHAnsi" w:hAnsiTheme="majorHAnsi" w:cstheme="majorHAnsi"/>
        </w:rPr>
        <w:t xml:space="preserve">tilanteissa, jotka vaativat välittömiä toimenpiteitä tai puuttumista urheilijan, joukkueen, </w:t>
      </w:r>
      <w:r w:rsidR="00A7371F">
        <w:rPr>
          <w:rFonts w:asciiTheme="majorHAnsi" w:hAnsiTheme="majorHAnsi" w:cstheme="majorHAnsi"/>
        </w:rPr>
        <w:t xml:space="preserve">valmentajan, </w:t>
      </w:r>
      <w:r w:rsidRPr="006C30C1">
        <w:rPr>
          <w:rFonts w:asciiTheme="majorHAnsi" w:hAnsiTheme="majorHAnsi" w:cstheme="majorHAnsi"/>
        </w:rPr>
        <w:t>avustajan, toimitsijan</w:t>
      </w:r>
      <w:r w:rsidR="00566377">
        <w:rPr>
          <w:rFonts w:asciiTheme="majorHAnsi" w:hAnsiTheme="majorHAnsi" w:cstheme="majorHAnsi"/>
        </w:rPr>
        <w:t xml:space="preserve"> tai</w:t>
      </w:r>
      <w:r w:rsidRPr="006C30C1">
        <w:rPr>
          <w:rFonts w:asciiTheme="majorHAnsi" w:hAnsiTheme="majorHAnsi" w:cstheme="majorHAnsi"/>
        </w:rPr>
        <w:t xml:space="preserve"> tuomarin toimintaan. </w:t>
      </w:r>
      <w:r w:rsidR="009B52DC">
        <w:rPr>
          <w:rFonts w:asciiTheme="majorHAnsi" w:hAnsiTheme="majorHAnsi" w:cstheme="majorHAnsi"/>
        </w:rPr>
        <w:t>Ylit</w:t>
      </w:r>
      <w:r w:rsidR="00DA6B79">
        <w:rPr>
          <w:rFonts w:asciiTheme="majorHAnsi" w:hAnsiTheme="majorHAnsi" w:cstheme="majorHAnsi"/>
        </w:rPr>
        <w:t>uomarin</w:t>
      </w:r>
      <w:r w:rsidRPr="006C30C1">
        <w:rPr>
          <w:rFonts w:asciiTheme="majorHAnsi" w:hAnsiTheme="majorHAnsi" w:cstheme="majorHAnsi"/>
        </w:rPr>
        <w:t xml:space="preserve"> tulee laatia raportti päätöksestään ja siitä johtuvasta seuraamuksesta kurinpitolautakunnalle viimeistään viikon kuluessa kilpailusta.</w:t>
      </w:r>
    </w:p>
    <w:p w14:paraId="57E211EF" w14:textId="77777777" w:rsidR="00A55003" w:rsidRDefault="00A55003" w:rsidP="006C30C1">
      <w:pPr>
        <w:pStyle w:val="MediumGrid2-Accent11"/>
        <w:jc w:val="both"/>
        <w:rPr>
          <w:rFonts w:asciiTheme="majorHAnsi" w:hAnsiTheme="majorHAnsi" w:cstheme="majorHAnsi"/>
        </w:rPr>
      </w:pPr>
    </w:p>
    <w:p w14:paraId="25DD677C" w14:textId="77777777" w:rsidR="00E0037A" w:rsidRDefault="006C30C1" w:rsidP="00DF487C">
      <w:pPr>
        <w:pStyle w:val="MediumGrid2-Accent11"/>
        <w:jc w:val="both"/>
        <w:rPr>
          <w:rFonts w:asciiTheme="majorHAnsi" w:hAnsiTheme="majorHAnsi" w:cstheme="majorHAnsi"/>
          <w:b/>
        </w:rPr>
      </w:pPr>
      <w:r>
        <w:rPr>
          <w:rFonts w:asciiTheme="majorHAnsi" w:hAnsiTheme="majorHAnsi" w:cstheme="majorHAnsi"/>
          <w:b/>
        </w:rPr>
        <w:t xml:space="preserve">3 § </w:t>
      </w:r>
      <w:r w:rsidR="00DF487C" w:rsidRPr="00DF487C">
        <w:rPr>
          <w:rFonts w:asciiTheme="majorHAnsi" w:hAnsiTheme="majorHAnsi" w:cstheme="majorHAnsi"/>
          <w:b/>
        </w:rPr>
        <w:t xml:space="preserve">Kurinpitolautakunnan kokoonpano </w:t>
      </w:r>
    </w:p>
    <w:p w14:paraId="39D7C61B" w14:textId="0A2006EE" w:rsidR="005826E2" w:rsidRDefault="00566377" w:rsidP="00DF487C">
      <w:pPr>
        <w:pStyle w:val="MediumGrid2-Accent11"/>
        <w:jc w:val="both"/>
        <w:rPr>
          <w:rFonts w:asciiTheme="majorHAnsi" w:hAnsiTheme="majorHAnsi" w:cstheme="majorHAnsi"/>
        </w:rPr>
      </w:pPr>
      <w:r>
        <w:rPr>
          <w:rFonts w:asciiTheme="majorHAnsi" w:hAnsiTheme="majorHAnsi" w:cstheme="majorHAnsi"/>
        </w:rPr>
        <w:t>Kevätkokous</w:t>
      </w:r>
      <w:r w:rsidRPr="00DF487C">
        <w:rPr>
          <w:rFonts w:asciiTheme="majorHAnsi" w:hAnsiTheme="majorHAnsi" w:cstheme="majorHAnsi"/>
        </w:rPr>
        <w:t xml:space="preserve"> </w:t>
      </w:r>
      <w:r w:rsidR="00DF487C" w:rsidRPr="00DF487C">
        <w:rPr>
          <w:rFonts w:asciiTheme="majorHAnsi" w:hAnsiTheme="majorHAnsi" w:cstheme="majorHAnsi"/>
        </w:rPr>
        <w:t xml:space="preserve">vahvistaa kurinpitolautakunnan kokoonpanon. Kurinpitolautakunnassa tulee olla puheenjohtajan ja </w:t>
      </w:r>
      <w:r w:rsidR="006C30C1">
        <w:rPr>
          <w:rFonts w:asciiTheme="majorHAnsi" w:hAnsiTheme="majorHAnsi" w:cstheme="majorHAnsi"/>
        </w:rPr>
        <w:t xml:space="preserve">varapuheenjohtajan lisäksi </w:t>
      </w:r>
      <w:r w:rsidR="006C30C1" w:rsidRPr="00C601B7">
        <w:rPr>
          <w:rFonts w:asciiTheme="majorHAnsi" w:hAnsiTheme="majorHAnsi" w:cstheme="majorHAnsi"/>
        </w:rPr>
        <w:t>kolme</w:t>
      </w:r>
      <w:r w:rsidR="00DF487C" w:rsidRPr="00DF487C">
        <w:rPr>
          <w:rFonts w:asciiTheme="majorHAnsi" w:hAnsiTheme="majorHAnsi" w:cstheme="majorHAnsi"/>
        </w:rPr>
        <w:t xml:space="preserve"> varsinaista jäsentä.  Kurinpitolautakunnan toimikausi on </w:t>
      </w:r>
      <w:r w:rsidR="00A7371F">
        <w:rPr>
          <w:rFonts w:asciiTheme="majorHAnsi" w:hAnsiTheme="majorHAnsi" w:cstheme="majorHAnsi"/>
        </w:rPr>
        <w:t>kaksi</w:t>
      </w:r>
      <w:r w:rsidR="00DF487C" w:rsidRPr="00C601B7">
        <w:rPr>
          <w:rFonts w:asciiTheme="majorHAnsi" w:hAnsiTheme="majorHAnsi" w:cstheme="majorHAnsi"/>
        </w:rPr>
        <w:t xml:space="preserve"> vuotta.</w:t>
      </w:r>
      <w:r w:rsidR="00DF487C" w:rsidRPr="00DF487C">
        <w:rPr>
          <w:rFonts w:asciiTheme="majorHAnsi" w:hAnsiTheme="majorHAnsi" w:cstheme="majorHAnsi"/>
        </w:rPr>
        <w:t xml:space="preserve"> Kurinpitolautakunnan jäsenet eivät voi olla liiton palveluksessa olevia henkilöitä</w:t>
      </w:r>
      <w:r w:rsidR="005826E2">
        <w:rPr>
          <w:rFonts w:asciiTheme="majorHAnsi" w:hAnsiTheme="majorHAnsi" w:cstheme="majorHAnsi"/>
        </w:rPr>
        <w:t xml:space="preserve"> eikä liittohallituksen jäseniä</w:t>
      </w:r>
      <w:r w:rsidR="00DF487C" w:rsidRPr="00DF487C">
        <w:rPr>
          <w:rFonts w:asciiTheme="majorHAnsi" w:hAnsiTheme="majorHAnsi" w:cstheme="majorHAnsi"/>
        </w:rPr>
        <w:t xml:space="preserve">. </w:t>
      </w:r>
      <w:r w:rsidR="002279EE">
        <w:rPr>
          <w:rFonts w:asciiTheme="majorHAnsi" w:hAnsiTheme="majorHAnsi" w:cstheme="majorHAnsi"/>
        </w:rPr>
        <w:t>Kurinpitol</w:t>
      </w:r>
      <w:r w:rsidR="005826E2">
        <w:rPr>
          <w:rFonts w:asciiTheme="majorHAnsi" w:hAnsiTheme="majorHAnsi" w:cstheme="majorHAnsi"/>
        </w:rPr>
        <w:t>autakunnan puheenjohtajan</w:t>
      </w:r>
      <w:r w:rsidR="002456CB">
        <w:rPr>
          <w:rFonts w:asciiTheme="majorHAnsi" w:hAnsiTheme="majorHAnsi" w:cstheme="majorHAnsi"/>
        </w:rPr>
        <w:t>,</w:t>
      </w:r>
      <w:r w:rsidR="005826E2">
        <w:rPr>
          <w:rFonts w:asciiTheme="majorHAnsi" w:hAnsiTheme="majorHAnsi" w:cstheme="majorHAnsi"/>
        </w:rPr>
        <w:t xml:space="preserve"> </w:t>
      </w:r>
      <w:r w:rsidR="002456CB">
        <w:rPr>
          <w:rFonts w:asciiTheme="majorHAnsi" w:hAnsiTheme="majorHAnsi" w:cstheme="majorHAnsi"/>
        </w:rPr>
        <w:t>varapuheenjohtajan ja</w:t>
      </w:r>
      <w:r w:rsidR="00C91C7E">
        <w:rPr>
          <w:rFonts w:asciiTheme="majorHAnsi" w:hAnsiTheme="majorHAnsi" w:cstheme="majorHAnsi"/>
        </w:rPr>
        <w:t xml:space="preserve"> yhden jäsenen </w:t>
      </w:r>
      <w:r w:rsidR="005826E2" w:rsidRPr="005826E2">
        <w:rPr>
          <w:rFonts w:asciiTheme="majorHAnsi" w:hAnsiTheme="majorHAnsi" w:cstheme="majorHAnsi"/>
        </w:rPr>
        <w:t>tulee olla suorittanut oikeustieteen muu ylempi korkeakoulututkinto kuin kansainvälisen ja vertailevan oikeustieteen maisterin tutkinto</w:t>
      </w:r>
      <w:r w:rsidR="005826E2">
        <w:rPr>
          <w:rFonts w:asciiTheme="majorHAnsi" w:hAnsiTheme="majorHAnsi" w:cstheme="majorHAnsi"/>
        </w:rPr>
        <w:t>.</w:t>
      </w:r>
    </w:p>
    <w:p w14:paraId="25D7CD48" w14:textId="77777777" w:rsidR="005826E2" w:rsidRDefault="005826E2" w:rsidP="00DF487C">
      <w:pPr>
        <w:pStyle w:val="MediumGrid2-Accent11"/>
        <w:jc w:val="both"/>
        <w:rPr>
          <w:rFonts w:asciiTheme="majorHAnsi" w:hAnsiTheme="majorHAnsi" w:cstheme="majorHAnsi"/>
        </w:rPr>
      </w:pPr>
    </w:p>
    <w:p w14:paraId="62EB03F8" w14:textId="39D8B6BC" w:rsidR="005826E2" w:rsidRDefault="002279EE" w:rsidP="00DF487C">
      <w:pPr>
        <w:pStyle w:val="MediumGrid2-Accent11"/>
        <w:jc w:val="both"/>
        <w:rPr>
          <w:rFonts w:asciiTheme="majorHAnsi" w:hAnsiTheme="majorHAnsi" w:cstheme="majorHAnsi"/>
        </w:rPr>
      </w:pPr>
      <w:r>
        <w:rPr>
          <w:rFonts w:asciiTheme="majorHAnsi" w:hAnsiTheme="majorHAnsi" w:cstheme="majorHAnsi"/>
        </w:rPr>
        <w:t>Kurinpitol</w:t>
      </w:r>
      <w:r w:rsidR="00DF487C" w:rsidRPr="00DF487C">
        <w:rPr>
          <w:rFonts w:asciiTheme="majorHAnsi" w:hAnsiTheme="majorHAnsi" w:cstheme="majorHAnsi"/>
        </w:rPr>
        <w:t xml:space="preserve">autakunnan tulee kokoontua puheenjohtajan kutsusta viimeistään </w:t>
      </w:r>
      <w:r w:rsidR="005773C0">
        <w:rPr>
          <w:rFonts w:asciiTheme="majorHAnsi" w:hAnsiTheme="majorHAnsi" w:cstheme="majorHAnsi"/>
        </w:rPr>
        <w:t>14</w:t>
      </w:r>
      <w:r w:rsidR="00DF487C" w:rsidRPr="00DF487C">
        <w:rPr>
          <w:rFonts w:asciiTheme="majorHAnsi" w:hAnsiTheme="majorHAnsi" w:cstheme="majorHAnsi"/>
        </w:rPr>
        <w:t xml:space="preserve"> päivän kuluessa siitä, kun se on saanut </w:t>
      </w:r>
      <w:r w:rsidR="00E0037A">
        <w:rPr>
          <w:rFonts w:asciiTheme="majorHAnsi" w:hAnsiTheme="majorHAnsi" w:cstheme="majorHAnsi"/>
        </w:rPr>
        <w:t>kurinpito</w:t>
      </w:r>
      <w:r w:rsidR="00DF487C" w:rsidRPr="00DF487C">
        <w:rPr>
          <w:rFonts w:asciiTheme="majorHAnsi" w:hAnsiTheme="majorHAnsi" w:cstheme="majorHAnsi"/>
        </w:rPr>
        <w:t>asian tiedokseen.</w:t>
      </w:r>
      <w:r w:rsidR="005826E2">
        <w:rPr>
          <w:rFonts w:asciiTheme="majorHAnsi" w:hAnsiTheme="majorHAnsi" w:cstheme="majorHAnsi"/>
        </w:rPr>
        <w:t xml:space="preserve"> </w:t>
      </w:r>
    </w:p>
    <w:p w14:paraId="6D041F80" w14:textId="77777777" w:rsidR="005826E2" w:rsidRDefault="005826E2" w:rsidP="00DF487C">
      <w:pPr>
        <w:pStyle w:val="MediumGrid2-Accent11"/>
        <w:jc w:val="both"/>
        <w:rPr>
          <w:rFonts w:asciiTheme="majorHAnsi" w:hAnsiTheme="majorHAnsi" w:cstheme="majorHAnsi"/>
        </w:rPr>
      </w:pPr>
    </w:p>
    <w:p w14:paraId="3A5AD1DB" w14:textId="493196E6" w:rsidR="00094651" w:rsidRDefault="002279EE" w:rsidP="00DF487C">
      <w:pPr>
        <w:pStyle w:val="MediumGrid2-Accent11"/>
        <w:jc w:val="both"/>
        <w:rPr>
          <w:rFonts w:asciiTheme="majorHAnsi" w:hAnsiTheme="majorHAnsi" w:cstheme="majorHAnsi"/>
        </w:rPr>
      </w:pPr>
      <w:r>
        <w:rPr>
          <w:rFonts w:asciiTheme="majorHAnsi" w:hAnsiTheme="majorHAnsi" w:cstheme="majorHAnsi"/>
        </w:rPr>
        <w:t>Kurinpitol</w:t>
      </w:r>
      <w:r w:rsidR="005826E2">
        <w:rPr>
          <w:rFonts w:asciiTheme="majorHAnsi" w:hAnsiTheme="majorHAnsi" w:cstheme="majorHAnsi"/>
        </w:rPr>
        <w:t xml:space="preserve">autakunta on päätösvaltainen, kun puheenjohtaja tai varapuheenjohtaja ja kaksi jäsentä </w:t>
      </w:r>
      <w:r w:rsidR="00C601B7">
        <w:rPr>
          <w:rFonts w:asciiTheme="majorHAnsi" w:hAnsiTheme="majorHAnsi" w:cstheme="majorHAnsi"/>
        </w:rPr>
        <w:t>ovat</w:t>
      </w:r>
      <w:r w:rsidR="005826E2">
        <w:rPr>
          <w:rFonts w:asciiTheme="majorHAnsi" w:hAnsiTheme="majorHAnsi" w:cstheme="majorHAnsi"/>
        </w:rPr>
        <w:t xml:space="preserve"> paikalla.</w:t>
      </w:r>
    </w:p>
    <w:p w14:paraId="3E6A2814" w14:textId="77777777" w:rsidR="00884F9F" w:rsidRDefault="00884F9F" w:rsidP="00DF487C">
      <w:pPr>
        <w:pStyle w:val="MediumGrid2-Accent11"/>
        <w:jc w:val="both"/>
        <w:rPr>
          <w:rFonts w:asciiTheme="majorHAnsi" w:hAnsiTheme="majorHAnsi" w:cstheme="majorHAnsi"/>
        </w:rPr>
      </w:pPr>
    </w:p>
    <w:p w14:paraId="0F0CB767" w14:textId="2B10E9E2" w:rsidR="00E0037A" w:rsidRPr="005052AA" w:rsidRDefault="006C30C1" w:rsidP="00DA1538">
      <w:pPr>
        <w:pStyle w:val="MediumGrid2-Accent11"/>
        <w:rPr>
          <w:rFonts w:asciiTheme="majorHAnsi" w:hAnsiTheme="majorHAnsi" w:cstheme="majorHAnsi"/>
          <w:b/>
        </w:rPr>
      </w:pPr>
      <w:r>
        <w:rPr>
          <w:rFonts w:asciiTheme="majorHAnsi" w:hAnsiTheme="majorHAnsi" w:cstheme="majorHAnsi"/>
          <w:b/>
        </w:rPr>
        <w:t>4</w:t>
      </w:r>
      <w:r w:rsidR="001D0B90">
        <w:rPr>
          <w:rFonts w:asciiTheme="majorHAnsi" w:hAnsiTheme="majorHAnsi" w:cstheme="majorHAnsi"/>
          <w:b/>
        </w:rPr>
        <w:t xml:space="preserve"> </w:t>
      </w:r>
      <w:r w:rsidR="00A97E1F" w:rsidRPr="005052AA">
        <w:rPr>
          <w:rFonts w:asciiTheme="majorHAnsi" w:hAnsiTheme="majorHAnsi" w:cstheme="majorHAnsi"/>
          <w:b/>
        </w:rPr>
        <w:t xml:space="preserve">§ </w:t>
      </w:r>
      <w:r w:rsidR="005D2C7E">
        <w:rPr>
          <w:rFonts w:asciiTheme="majorHAnsi" w:hAnsiTheme="majorHAnsi" w:cstheme="majorHAnsi"/>
          <w:b/>
        </w:rPr>
        <w:t>Rangaistavat rikkomukset</w:t>
      </w:r>
    </w:p>
    <w:p w14:paraId="75E4A2D6" w14:textId="27909593" w:rsidR="00A1702B" w:rsidRPr="005D5A0B" w:rsidRDefault="005B5E36" w:rsidP="00DA1538">
      <w:pPr>
        <w:pStyle w:val="MediumGrid2-Accent11"/>
        <w:rPr>
          <w:rFonts w:asciiTheme="majorHAnsi" w:hAnsiTheme="majorHAnsi" w:cstheme="majorHAnsi"/>
        </w:rPr>
      </w:pPr>
      <w:r>
        <w:rPr>
          <w:rFonts w:asciiTheme="majorHAnsi" w:hAnsiTheme="majorHAnsi" w:cstheme="majorHAnsi"/>
        </w:rPr>
        <w:t>Kohdassa</w:t>
      </w:r>
      <w:r w:rsidR="009B52DC">
        <w:rPr>
          <w:rFonts w:asciiTheme="majorHAnsi" w:hAnsiTheme="majorHAnsi" w:cstheme="majorHAnsi"/>
        </w:rPr>
        <w:t xml:space="preserve"> 1</w:t>
      </w:r>
      <w:r w:rsidR="00D629BA">
        <w:rPr>
          <w:rFonts w:asciiTheme="majorHAnsi" w:hAnsiTheme="majorHAnsi" w:cstheme="majorHAnsi"/>
        </w:rPr>
        <w:t xml:space="preserve"> </w:t>
      </w:r>
      <w:r>
        <w:rPr>
          <w:rFonts w:asciiTheme="majorHAnsi" w:hAnsiTheme="majorHAnsi" w:cstheme="majorHAnsi"/>
        </w:rPr>
        <w:t>§</w:t>
      </w:r>
      <w:r w:rsidR="009B52DC">
        <w:rPr>
          <w:rFonts w:asciiTheme="majorHAnsi" w:hAnsiTheme="majorHAnsi" w:cstheme="majorHAnsi"/>
        </w:rPr>
        <w:t xml:space="preserve"> mainitut henkilöt</w:t>
      </w:r>
      <w:r w:rsidR="00A1702B" w:rsidRPr="00A1702B">
        <w:rPr>
          <w:rFonts w:asciiTheme="majorHAnsi" w:hAnsiTheme="majorHAnsi" w:cstheme="majorHAnsi"/>
        </w:rPr>
        <w:t xml:space="preserve"> </w:t>
      </w:r>
      <w:r>
        <w:rPr>
          <w:rFonts w:asciiTheme="majorHAnsi" w:hAnsiTheme="majorHAnsi" w:cstheme="majorHAnsi"/>
        </w:rPr>
        <w:t xml:space="preserve">ja tahot </w:t>
      </w:r>
      <w:r w:rsidR="00A1702B" w:rsidRPr="00A1702B">
        <w:rPr>
          <w:rFonts w:asciiTheme="majorHAnsi" w:hAnsiTheme="majorHAnsi" w:cstheme="majorHAnsi"/>
        </w:rPr>
        <w:t>ovat vel</w:t>
      </w:r>
      <w:r w:rsidR="006C30C1">
        <w:rPr>
          <w:rFonts w:asciiTheme="majorHAnsi" w:hAnsiTheme="majorHAnsi" w:cstheme="majorHAnsi"/>
        </w:rPr>
        <w:t xml:space="preserve">vollisia kaikessa toiminnassaan </w:t>
      </w:r>
      <w:r w:rsidR="00A1702B" w:rsidRPr="00A1702B">
        <w:rPr>
          <w:rFonts w:asciiTheme="majorHAnsi" w:hAnsiTheme="majorHAnsi" w:cstheme="majorHAnsi"/>
        </w:rPr>
        <w:t xml:space="preserve">noudattamaan liiton </w:t>
      </w:r>
      <w:r w:rsidR="009B52DC">
        <w:rPr>
          <w:rFonts w:asciiTheme="majorHAnsi" w:hAnsiTheme="majorHAnsi" w:cstheme="majorHAnsi"/>
        </w:rPr>
        <w:t>ja</w:t>
      </w:r>
      <w:r w:rsidR="00A1702B" w:rsidRPr="00A1702B">
        <w:rPr>
          <w:rFonts w:asciiTheme="majorHAnsi" w:hAnsiTheme="majorHAnsi" w:cstheme="majorHAnsi"/>
        </w:rPr>
        <w:t xml:space="preserve"> kansainvälisen </w:t>
      </w:r>
      <w:r w:rsidR="009B52DC">
        <w:rPr>
          <w:rFonts w:asciiTheme="majorHAnsi" w:hAnsiTheme="majorHAnsi" w:cstheme="majorHAnsi"/>
        </w:rPr>
        <w:t>luisteluliiton (jäljempänä ISU)</w:t>
      </w:r>
      <w:r w:rsidR="00A1702B" w:rsidRPr="00A1702B">
        <w:rPr>
          <w:rFonts w:asciiTheme="majorHAnsi" w:hAnsiTheme="majorHAnsi" w:cstheme="majorHAnsi"/>
        </w:rPr>
        <w:t xml:space="preserve"> antamia sääntöjä tai määräyksiä</w:t>
      </w:r>
      <w:r w:rsidR="00875093">
        <w:rPr>
          <w:rFonts w:asciiTheme="majorHAnsi" w:hAnsiTheme="majorHAnsi" w:cstheme="majorHAnsi"/>
        </w:rPr>
        <w:t xml:space="preserve">, eettinen </w:t>
      </w:r>
      <w:r w:rsidR="00875093">
        <w:rPr>
          <w:rFonts w:asciiTheme="majorHAnsi" w:hAnsiTheme="majorHAnsi" w:cstheme="majorHAnsi"/>
        </w:rPr>
        <w:lastRenderedPageBreak/>
        <w:t>säännöstö mukaan lukien</w:t>
      </w:r>
      <w:r w:rsidR="00A1702B" w:rsidRPr="00A1702B">
        <w:rPr>
          <w:rFonts w:asciiTheme="majorHAnsi" w:hAnsiTheme="majorHAnsi" w:cstheme="majorHAnsi"/>
        </w:rPr>
        <w:t>. Sama koskee yleisiä eettisiä arvoja, reilun pelin periaatteita, hyvää urheiluhenkeä,</w:t>
      </w:r>
      <w:ins w:id="11" w:author="Hannes Snellman" w:date="2022-03-07T12:50:00Z">
        <w:r w:rsidR="00245592">
          <w:rPr>
            <w:rFonts w:asciiTheme="majorHAnsi" w:hAnsiTheme="majorHAnsi" w:cstheme="majorHAnsi"/>
          </w:rPr>
          <w:t xml:space="preserve"> liikunnan ja urheilun yhteisiä vakavaa epäasiallista käyttäytymistä ja vakavia eettisiä rikkomuksia </w:t>
        </w:r>
      </w:ins>
      <w:ins w:id="12" w:author="Hannes Snellman" w:date="2022-03-07T12:51:00Z">
        <w:r w:rsidR="00245592">
          <w:rPr>
            <w:rFonts w:asciiTheme="majorHAnsi" w:hAnsiTheme="majorHAnsi" w:cstheme="majorHAnsi"/>
          </w:rPr>
          <w:t>koskevia kurinpitomääräyksiä,</w:t>
        </w:r>
      </w:ins>
      <w:r w:rsidR="00A1702B" w:rsidRPr="00A1702B">
        <w:rPr>
          <w:rFonts w:asciiTheme="majorHAnsi" w:hAnsiTheme="majorHAnsi" w:cstheme="majorHAnsi"/>
        </w:rPr>
        <w:t xml:space="preserve"> kansallisia ja kansainvälisiä antidopingsääntöjä sekä Suomen lakia.</w:t>
      </w:r>
    </w:p>
    <w:p w14:paraId="5F47E353" w14:textId="77777777" w:rsidR="00A1702B" w:rsidRPr="005D5A0B" w:rsidRDefault="00A1702B" w:rsidP="00DA1538">
      <w:pPr>
        <w:pStyle w:val="MediumGrid2-Accent11"/>
        <w:rPr>
          <w:rFonts w:asciiTheme="majorHAnsi" w:hAnsiTheme="majorHAnsi" w:cstheme="majorHAnsi"/>
        </w:rPr>
      </w:pPr>
    </w:p>
    <w:p w14:paraId="63E8E375" w14:textId="77777777" w:rsidR="00DA1538" w:rsidRPr="00A1702B" w:rsidRDefault="00A1702B" w:rsidP="00DA1538">
      <w:pPr>
        <w:pStyle w:val="MediumGrid2-Accent11"/>
        <w:rPr>
          <w:rFonts w:asciiTheme="majorHAnsi" w:hAnsiTheme="majorHAnsi" w:cstheme="majorHAnsi"/>
        </w:rPr>
      </w:pPr>
      <w:r w:rsidRPr="002D5601">
        <w:rPr>
          <w:rFonts w:asciiTheme="majorHAnsi" w:hAnsiTheme="majorHAnsi" w:cstheme="majorHAnsi"/>
        </w:rPr>
        <w:t>Kurinpitosääntöjen nojalla voidaan rangaista sitä, joka</w:t>
      </w:r>
    </w:p>
    <w:p w14:paraId="786AE674" w14:textId="77777777" w:rsidR="00DA1538" w:rsidRPr="00A1702B" w:rsidRDefault="005D5A0B" w:rsidP="0069246E">
      <w:pPr>
        <w:pStyle w:val="MediumGrid2-Accent11"/>
        <w:numPr>
          <w:ilvl w:val="0"/>
          <w:numId w:val="1"/>
        </w:numPr>
        <w:rPr>
          <w:rFonts w:asciiTheme="majorHAnsi" w:hAnsiTheme="majorHAnsi" w:cstheme="majorHAnsi"/>
        </w:rPr>
      </w:pPr>
      <w:r w:rsidRPr="005D5A0B">
        <w:rPr>
          <w:rFonts w:asciiTheme="majorHAnsi" w:hAnsiTheme="majorHAnsi" w:cstheme="majorHAnsi"/>
        </w:rPr>
        <w:t xml:space="preserve">rikkoo </w:t>
      </w:r>
      <w:r w:rsidR="009B52DC">
        <w:rPr>
          <w:rFonts w:asciiTheme="majorHAnsi" w:hAnsiTheme="majorHAnsi" w:cstheme="majorHAnsi"/>
        </w:rPr>
        <w:t>ISU:n</w:t>
      </w:r>
      <w:r w:rsidRPr="005D5A0B">
        <w:rPr>
          <w:rFonts w:asciiTheme="majorHAnsi" w:hAnsiTheme="majorHAnsi" w:cstheme="majorHAnsi"/>
        </w:rPr>
        <w:t xml:space="preserve"> tai liiton voimassa olevia sääntöjä, määräyksiä tai </w:t>
      </w:r>
      <w:r w:rsidR="005D2C7E">
        <w:rPr>
          <w:rFonts w:asciiTheme="majorHAnsi" w:hAnsiTheme="majorHAnsi" w:cstheme="majorHAnsi"/>
        </w:rPr>
        <w:t xml:space="preserve">sellaisia </w:t>
      </w:r>
      <w:r w:rsidRPr="005D5A0B">
        <w:rPr>
          <w:rFonts w:asciiTheme="majorHAnsi" w:hAnsiTheme="majorHAnsi" w:cstheme="majorHAnsi"/>
        </w:rPr>
        <w:t>päätöksiä, joita</w:t>
      </w:r>
      <w:r w:rsidR="005D2C7E">
        <w:rPr>
          <w:rFonts w:asciiTheme="majorHAnsi" w:hAnsiTheme="majorHAnsi" w:cstheme="majorHAnsi"/>
        </w:rPr>
        <w:t xml:space="preserve"> annetaan </w:t>
      </w:r>
      <w:r w:rsidR="009B52DC">
        <w:rPr>
          <w:rFonts w:asciiTheme="majorHAnsi" w:hAnsiTheme="majorHAnsi" w:cstheme="majorHAnsi"/>
        </w:rPr>
        <w:t>ISU:n</w:t>
      </w:r>
      <w:r w:rsidR="00FB4945">
        <w:rPr>
          <w:rFonts w:asciiTheme="majorHAnsi" w:hAnsiTheme="majorHAnsi" w:cstheme="majorHAnsi"/>
        </w:rPr>
        <w:t xml:space="preserve"> tai liiton sääntöjen nojalla,</w:t>
      </w:r>
    </w:p>
    <w:p w14:paraId="3817E002" w14:textId="77777777" w:rsidR="005D5A0B" w:rsidRPr="00A1702B" w:rsidRDefault="005D5A0B" w:rsidP="0069246E">
      <w:pPr>
        <w:pStyle w:val="MediumGrid2-Accent11"/>
        <w:numPr>
          <w:ilvl w:val="0"/>
          <w:numId w:val="1"/>
        </w:numPr>
        <w:rPr>
          <w:rFonts w:asciiTheme="majorHAnsi" w:hAnsiTheme="majorHAnsi" w:cstheme="majorHAnsi"/>
        </w:rPr>
      </w:pPr>
      <w:r w:rsidRPr="005D5A0B">
        <w:rPr>
          <w:rFonts w:asciiTheme="majorHAnsi" w:hAnsiTheme="majorHAnsi" w:cstheme="majorHAnsi"/>
        </w:rPr>
        <w:t>tahallaan johtaa harhaan ta</w:t>
      </w:r>
      <w:r w:rsidR="00FB4945">
        <w:rPr>
          <w:rFonts w:asciiTheme="majorHAnsi" w:hAnsiTheme="majorHAnsi" w:cstheme="majorHAnsi"/>
        </w:rPr>
        <w:t>i yrittää johtaa harhaan liitto</w:t>
      </w:r>
      <w:r w:rsidRPr="005D5A0B">
        <w:rPr>
          <w:rFonts w:asciiTheme="majorHAnsi" w:hAnsiTheme="majorHAnsi" w:cstheme="majorHAnsi"/>
        </w:rPr>
        <w:t xml:space="preserve">hallitusta tai </w:t>
      </w:r>
      <w:r>
        <w:rPr>
          <w:rFonts w:asciiTheme="majorHAnsi" w:hAnsiTheme="majorHAnsi" w:cstheme="majorHAnsi"/>
        </w:rPr>
        <w:t>sen asettamia elimiä tai liiton henkilökuntaa</w:t>
      </w:r>
      <w:r w:rsidR="00FB4945">
        <w:rPr>
          <w:rFonts w:asciiTheme="majorHAnsi" w:hAnsiTheme="majorHAnsi" w:cstheme="majorHAnsi"/>
        </w:rPr>
        <w:t>,</w:t>
      </w:r>
    </w:p>
    <w:p w14:paraId="06F98DEA" w14:textId="77777777" w:rsidR="00DA1538" w:rsidRPr="00A1702B" w:rsidRDefault="005D5A0B" w:rsidP="0069246E">
      <w:pPr>
        <w:pStyle w:val="MediumGrid2-Accent11"/>
        <w:numPr>
          <w:ilvl w:val="0"/>
          <w:numId w:val="1"/>
        </w:numPr>
        <w:rPr>
          <w:rFonts w:asciiTheme="majorHAnsi" w:hAnsiTheme="majorHAnsi" w:cstheme="majorHAnsi"/>
        </w:rPr>
      </w:pPr>
      <w:r w:rsidRPr="005D5A0B">
        <w:rPr>
          <w:rFonts w:asciiTheme="majorHAnsi" w:hAnsiTheme="majorHAnsi" w:cstheme="majorHAnsi"/>
        </w:rPr>
        <w:t>kilpailussa, siihen liittyvässä harjoitustoiminnassa, varsinaisen kilp</w:t>
      </w:r>
      <w:r>
        <w:rPr>
          <w:rFonts w:asciiTheme="majorHAnsi" w:hAnsiTheme="majorHAnsi" w:cstheme="majorHAnsi"/>
        </w:rPr>
        <w:t xml:space="preserve">ailutapahtuman ulkopuolella tai </w:t>
      </w:r>
      <w:r w:rsidRPr="005D5A0B">
        <w:rPr>
          <w:rFonts w:asciiTheme="majorHAnsi" w:hAnsiTheme="majorHAnsi" w:cstheme="majorHAnsi"/>
        </w:rPr>
        <w:t>kilpailusta tehtyjen päätösten johdosta tai muutoin käy</w:t>
      </w:r>
      <w:r w:rsidR="00FB4945">
        <w:rPr>
          <w:rFonts w:asciiTheme="majorHAnsi" w:hAnsiTheme="majorHAnsi" w:cstheme="majorHAnsi"/>
        </w:rPr>
        <w:t xml:space="preserve">ttäytyy </w:t>
      </w:r>
      <w:r w:rsidR="009B52DC" w:rsidRPr="005D5A0B">
        <w:rPr>
          <w:rFonts w:asciiTheme="majorHAnsi" w:hAnsiTheme="majorHAnsi" w:cstheme="majorHAnsi"/>
        </w:rPr>
        <w:t>lainvastaisesti</w:t>
      </w:r>
      <w:r w:rsidR="009B52DC">
        <w:rPr>
          <w:rFonts w:asciiTheme="majorHAnsi" w:hAnsiTheme="majorHAnsi" w:cstheme="majorHAnsi"/>
        </w:rPr>
        <w:t xml:space="preserve">, </w:t>
      </w:r>
      <w:r w:rsidR="00FB4945">
        <w:rPr>
          <w:rFonts w:asciiTheme="majorHAnsi" w:hAnsiTheme="majorHAnsi" w:cstheme="majorHAnsi"/>
        </w:rPr>
        <w:t>epäurheilijamaisesti</w:t>
      </w:r>
      <w:r w:rsidRPr="005D5A0B">
        <w:rPr>
          <w:rFonts w:asciiTheme="majorHAnsi" w:hAnsiTheme="majorHAnsi" w:cstheme="majorHAnsi"/>
        </w:rPr>
        <w:t xml:space="preserve"> </w:t>
      </w:r>
      <w:r w:rsidR="00FB4945">
        <w:rPr>
          <w:rFonts w:asciiTheme="majorHAnsi" w:hAnsiTheme="majorHAnsi" w:cstheme="majorHAnsi"/>
        </w:rPr>
        <w:t xml:space="preserve">tai </w:t>
      </w:r>
      <w:r w:rsidR="009B52DC">
        <w:rPr>
          <w:rFonts w:asciiTheme="majorHAnsi" w:hAnsiTheme="majorHAnsi" w:cstheme="majorHAnsi"/>
        </w:rPr>
        <w:t xml:space="preserve">muutoin </w:t>
      </w:r>
      <w:r w:rsidR="00FB4945">
        <w:rPr>
          <w:rFonts w:asciiTheme="majorHAnsi" w:hAnsiTheme="majorHAnsi" w:cstheme="majorHAnsi"/>
        </w:rPr>
        <w:t>eettisten</w:t>
      </w:r>
      <w:r w:rsidR="006A42A2">
        <w:rPr>
          <w:rFonts w:asciiTheme="majorHAnsi" w:hAnsiTheme="majorHAnsi" w:cstheme="majorHAnsi"/>
        </w:rPr>
        <w:t xml:space="preserve"> sääntöjen ja/tai</w:t>
      </w:r>
      <w:r w:rsidR="00FB4945">
        <w:rPr>
          <w:rFonts w:asciiTheme="majorHAnsi" w:hAnsiTheme="majorHAnsi" w:cstheme="majorHAnsi"/>
        </w:rPr>
        <w:t xml:space="preserve"> periaatteiden vastaisesti,</w:t>
      </w:r>
    </w:p>
    <w:p w14:paraId="2EC5EDAD" w14:textId="52E89C25" w:rsidR="005D5A0B" w:rsidRDefault="005D5A0B" w:rsidP="0069246E">
      <w:pPr>
        <w:pStyle w:val="MediumGrid2-Accent11"/>
        <w:numPr>
          <w:ilvl w:val="0"/>
          <w:numId w:val="1"/>
        </w:numPr>
        <w:rPr>
          <w:rFonts w:asciiTheme="majorHAnsi" w:hAnsiTheme="majorHAnsi" w:cstheme="majorHAnsi"/>
        </w:rPr>
      </w:pPr>
      <w:r w:rsidRPr="005D5A0B">
        <w:rPr>
          <w:rFonts w:asciiTheme="majorHAnsi" w:hAnsiTheme="majorHAnsi" w:cstheme="majorHAnsi"/>
        </w:rPr>
        <w:t>lyö veto</w:t>
      </w:r>
      <w:r>
        <w:rPr>
          <w:rFonts w:asciiTheme="majorHAnsi" w:hAnsiTheme="majorHAnsi" w:cstheme="majorHAnsi"/>
        </w:rPr>
        <w:t>a omasta kilpailutapahtumastaan</w:t>
      </w:r>
      <w:r w:rsidR="00FB4945">
        <w:rPr>
          <w:rFonts w:asciiTheme="majorHAnsi" w:hAnsiTheme="majorHAnsi" w:cstheme="majorHAnsi"/>
        </w:rPr>
        <w:t>,</w:t>
      </w:r>
    </w:p>
    <w:p w14:paraId="7A3BCB01" w14:textId="77777777" w:rsidR="00632A69" w:rsidRPr="00632A69" w:rsidRDefault="00632A69" w:rsidP="00041422">
      <w:pPr>
        <w:pStyle w:val="MediumGrid2-Accent11"/>
        <w:numPr>
          <w:ilvl w:val="0"/>
          <w:numId w:val="1"/>
        </w:numPr>
        <w:rPr>
          <w:rFonts w:asciiTheme="majorHAnsi" w:hAnsiTheme="majorHAnsi" w:cstheme="majorHAnsi"/>
        </w:rPr>
      </w:pPr>
      <w:r w:rsidRPr="00632A69">
        <w:rPr>
          <w:rFonts w:asciiTheme="majorHAnsi" w:hAnsiTheme="majorHAnsi" w:cstheme="majorHAnsi"/>
        </w:rPr>
        <w:t xml:space="preserve">urheilee, yrittää urheilla tai ehdottaa urheilemista ennakolta sovittuun lopputulokseen pyrkien tai muulla tavoin manipuloi tai pyrkii manipuloimaan kilpailutapahtumia tai laiminlyö tällaista toimintaa koskevan tiedonantovelvollisuuden liitolle tai seuralle, </w:t>
      </w:r>
    </w:p>
    <w:p w14:paraId="62E7D84D" w14:textId="77777777" w:rsidR="005D5A0B" w:rsidRDefault="005D5A0B" w:rsidP="0069246E">
      <w:pPr>
        <w:pStyle w:val="MediumGrid2-Accent11"/>
        <w:numPr>
          <w:ilvl w:val="0"/>
          <w:numId w:val="1"/>
        </w:numPr>
        <w:rPr>
          <w:rFonts w:asciiTheme="majorHAnsi" w:hAnsiTheme="majorHAnsi" w:cstheme="majorHAnsi"/>
        </w:rPr>
      </w:pPr>
      <w:r w:rsidRPr="005D5A0B">
        <w:rPr>
          <w:rFonts w:asciiTheme="majorHAnsi" w:hAnsiTheme="majorHAnsi" w:cstheme="majorHAnsi"/>
        </w:rPr>
        <w:t>kilpailussa tai siihen liittyvässä harjoitustoiminnassa puuttuu tuomaris</w:t>
      </w:r>
      <w:r>
        <w:rPr>
          <w:rFonts w:asciiTheme="majorHAnsi" w:hAnsiTheme="majorHAnsi" w:cstheme="majorHAnsi"/>
        </w:rPr>
        <w:t xml:space="preserve">ton fyysiseen koskemattomuuteen </w:t>
      </w:r>
      <w:r w:rsidRPr="005D5A0B">
        <w:rPr>
          <w:rFonts w:asciiTheme="majorHAnsi" w:hAnsiTheme="majorHAnsi" w:cstheme="majorHAnsi"/>
        </w:rPr>
        <w:t>tai syy</w:t>
      </w:r>
      <w:r>
        <w:rPr>
          <w:rFonts w:asciiTheme="majorHAnsi" w:hAnsiTheme="majorHAnsi" w:cstheme="majorHAnsi"/>
        </w:rPr>
        <w:t>llistyy tuomariston uhkaamiseen</w:t>
      </w:r>
      <w:r w:rsidR="00FB4945">
        <w:rPr>
          <w:rFonts w:asciiTheme="majorHAnsi" w:hAnsiTheme="majorHAnsi" w:cstheme="majorHAnsi"/>
        </w:rPr>
        <w:t>,</w:t>
      </w:r>
    </w:p>
    <w:p w14:paraId="7361F463" w14:textId="77777777" w:rsidR="005D5A0B" w:rsidRPr="00A97E1F" w:rsidRDefault="005D5A0B" w:rsidP="0069246E">
      <w:pPr>
        <w:pStyle w:val="MediumGrid2-Accent11"/>
        <w:numPr>
          <w:ilvl w:val="0"/>
          <w:numId w:val="1"/>
        </w:numPr>
        <w:rPr>
          <w:rFonts w:asciiTheme="majorHAnsi" w:hAnsiTheme="majorHAnsi" w:cstheme="majorHAnsi"/>
        </w:rPr>
      </w:pPr>
      <w:r w:rsidRPr="00A97E1F">
        <w:rPr>
          <w:rFonts w:asciiTheme="majorHAnsi" w:hAnsiTheme="majorHAnsi" w:cstheme="majorHAnsi"/>
        </w:rPr>
        <w:t>syyllistyy voimassa olevan antidopingsäännöstön mukaiseen dopingrikkomukseen kilpailussa tai kilpailujen ulkopuolella tai ei noudata antidopingsäännöstössä määrättyjä urheilijan tukihenkilön velvollisuuksia</w:t>
      </w:r>
      <w:r w:rsidR="00FB4945">
        <w:rPr>
          <w:rFonts w:asciiTheme="majorHAnsi" w:hAnsiTheme="majorHAnsi" w:cstheme="majorHAnsi"/>
        </w:rPr>
        <w:t>,</w:t>
      </w:r>
    </w:p>
    <w:p w14:paraId="0FE961D2" w14:textId="77777777" w:rsidR="00DA1538" w:rsidRDefault="005D5A0B" w:rsidP="0069246E">
      <w:pPr>
        <w:pStyle w:val="MediumGrid2-Accent11"/>
        <w:numPr>
          <w:ilvl w:val="0"/>
          <w:numId w:val="1"/>
        </w:numPr>
        <w:rPr>
          <w:rFonts w:asciiTheme="majorHAnsi" w:hAnsiTheme="majorHAnsi" w:cstheme="majorHAnsi"/>
        </w:rPr>
      </w:pPr>
      <w:r w:rsidRPr="005D5A0B">
        <w:rPr>
          <w:rFonts w:asciiTheme="majorHAnsi" w:hAnsiTheme="majorHAnsi" w:cstheme="majorHAnsi"/>
        </w:rPr>
        <w:t>tultuaan valituksi liiton joukkueeseen ei osallistu kilpailuun tai jättää siinä tahallisesti</w:t>
      </w:r>
      <w:r>
        <w:rPr>
          <w:rFonts w:asciiTheme="majorHAnsi" w:hAnsiTheme="majorHAnsi" w:cstheme="majorHAnsi"/>
        </w:rPr>
        <w:t xml:space="preserve"> </w:t>
      </w:r>
      <w:r w:rsidRPr="005D5A0B">
        <w:rPr>
          <w:rFonts w:asciiTheme="majorHAnsi" w:hAnsiTheme="majorHAnsi" w:cstheme="majorHAnsi"/>
        </w:rPr>
        <w:t>täyttämättä velvollisuutensa urheilijana</w:t>
      </w:r>
      <w:r>
        <w:rPr>
          <w:rFonts w:asciiTheme="majorHAnsi" w:hAnsiTheme="majorHAnsi" w:cstheme="majorHAnsi"/>
        </w:rPr>
        <w:t xml:space="preserve"> </w:t>
      </w:r>
      <w:r w:rsidR="006A42A2">
        <w:rPr>
          <w:rFonts w:asciiTheme="majorHAnsi" w:hAnsiTheme="majorHAnsi" w:cstheme="majorHAnsi"/>
        </w:rPr>
        <w:t xml:space="preserve">tai valmentajana </w:t>
      </w:r>
      <w:r w:rsidR="009B52DC" w:rsidRPr="005D5A0B">
        <w:rPr>
          <w:rFonts w:asciiTheme="majorHAnsi" w:hAnsiTheme="majorHAnsi" w:cstheme="majorHAnsi"/>
        </w:rPr>
        <w:t>ilman pätevää syytä</w:t>
      </w:r>
      <w:r w:rsidR="009B52DC">
        <w:rPr>
          <w:rFonts w:asciiTheme="majorHAnsi" w:hAnsiTheme="majorHAnsi" w:cstheme="majorHAnsi"/>
        </w:rPr>
        <w:t xml:space="preserve"> ja</w:t>
      </w:r>
      <w:r w:rsidR="009B52DC" w:rsidRPr="005D5A0B">
        <w:rPr>
          <w:rFonts w:asciiTheme="majorHAnsi" w:hAnsiTheme="majorHAnsi" w:cstheme="majorHAnsi"/>
        </w:rPr>
        <w:t xml:space="preserve"> </w:t>
      </w:r>
      <w:r w:rsidRPr="005D5A0B">
        <w:rPr>
          <w:rFonts w:asciiTheme="majorHAnsi" w:hAnsiTheme="majorHAnsi" w:cstheme="majorHAnsi"/>
        </w:rPr>
        <w:t>vahingoittamistarkoituksessa tahallaan aiheuttaa haittaa liiton tai sen seuran toiminnalle</w:t>
      </w:r>
      <w:r w:rsidR="00685A45">
        <w:rPr>
          <w:rFonts w:asciiTheme="majorHAnsi" w:hAnsiTheme="majorHAnsi" w:cstheme="majorHAnsi"/>
        </w:rPr>
        <w:t>,</w:t>
      </w:r>
    </w:p>
    <w:p w14:paraId="075A5F7A" w14:textId="36692E2F" w:rsidR="005D5A0B" w:rsidRPr="00685A45" w:rsidRDefault="005D5A0B" w:rsidP="0069246E">
      <w:pPr>
        <w:pStyle w:val="MediumGrid2-Accent11"/>
        <w:numPr>
          <w:ilvl w:val="0"/>
          <w:numId w:val="1"/>
        </w:numPr>
        <w:rPr>
          <w:rFonts w:asciiTheme="majorHAnsi" w:hAnsiTheme="majorHAnsi" w:cstheme="majorHAnsi"/>
        </w:rPr>
      </w:pPr>
      <w:r w:rsidRPr="005D5A0B">
        <w:rPr>
          <w:rFonts w:asciiTheme="majorHAnsi" w:hAnsiTheme="majorHAnsi" w:cstheme="majorHAnsi"/>
        </w:rPr>
        <w:t>syyllistyy liiton, alueen tai seurojen järjestämässä toiminnassa rasistiseen käytökseen</w:t>
      </w:r>
      <w:r w:rsidR="00762918">
        <w:rPr>
          <w:rFonts w:asciiTheme="majorHAnsi" w:hAnsiTheme="majorHAnsi" w:cstheme="majorHAnsi"/>
        </w:rPr>
        <w:t>,</w:t>
      </w:r>
    </w:p>
    <w:p w14:paraId="310D88EA" w14:textId="77777777" w:rsidR="005D5A0B" w:rsidRDefault="005D5A0B" w:rsidP="0069246E">
      <w:pPr>
        <w:pStyle w:val="MediumGrid2-Accent11"/>
        <w:numPr>
          <w:ilvl w:val="0"/>
          <w:numId w:val="1"/>
        </w:numPr>
        <w:rPr>
          <w:rFonts w:asciiTheme="majorHAnsi" w:hAnsiTheme="majorHAnsi" w:cstheme="majorHAnsi"/>
        </w:rPr>
      </w:pPr>
      <w:r w:rsidRPr="005D5A0B">
        <w:rPr>
          <w:rFonts w:asciiTheme="majorHAnsi" w:hAnsiTheme="majorHAnsi" w:cstheme="majorHAnsi"/>
        </w:rPr>
        <w:t>on määrätty muussa urheilutoiminnassa muun va</w:t>
      </w:r>
      <w:r>
        <w:rPr>
          <w:rFonts w:asciiTheme="majorHAnsi" w:hAnsiTheme="majorHAnsi" w:cstheme="majorHAnsi"/>
        </w:rPr>
        <w:t xml:space="preserve">ltakunnallisen urheilujärjestön </w:t>
      </w:r>
      <w:r w:rsidRPr="005D5A0B">
        <w:rPr>
          <w:rFonts w:asciiTheme="majorHAnsi" w:hAnsiTheme="majorHAnsi" w:cstheme="majorHAnsi"/>
        </w:rPr>
        <w:t>määräämänä</w:t>
      </w:r>
      <w:r>
        <w:rPr>
          <w:rFonts w:asciiTheme="majorHAnsi" w:hAnsiTheme="majorHAnsi" w:cstheme="majorHAnsi"/>
        </w:rPr>
        <w:t xml:space="preserve"> </w:t>
      </w:r>
      <w:r w:rsidRPr="005D5A0B">
        <w:rPr>
          <w:rFonts w:asciiTheme="majorHAnsi" w:hAnsiTheme="majorHAnsi" w:cstheme="majorHAnsi"/>
        </w:rPr>
        <w:t xml:space="preserve">vähintään kuuden (6) kuukauden </w:t>
      </w:r>
      <w:r w:rsidR="005D2C7E">
        <w:rPr>
          <w:rFonts w:asciiTheme="majorHAnsi" w:hAnsiTheme="majorHAnsi" w:cstheme="majorHAnsi"/>
        </w:rPr>
        <w:t>kilpailu-tai</w:t>
      </w:r>
      <w:r w:rsidRPr="005D5A0B">
        <w:rPr>
          <w:rFonts w:asciiTheme="majorHAnsi" w:hAnsiTheme="majorHAnsi" w:cstheme="majorHAnsi"/>
        </w:rPr>
        <w:t xml:space="preserve"> toimintakieltoon</w:t>
      </w:r>
      <w:r w:rsidR="00552231">
        <w:rPr>
          <w:rFonts w:asciiTheme="majorHAnsi" w:hAnsiTheme="majorHAnsi" w:cstheme="majorHAnsi"/>
        </w:rPr>
        <w:t>, tai</w:t>
      </w:r>
    </w:p>
    <w:p w14:paraId="6F4A3852" w14:textId="77777777" w:rsidR="008607F8" w:rsidRPr="00552231" w:rsidRDefault="00552231" w:rsidP="00E0037A">
      <w:pPr>
        <w:pStyle w:val="MediumGrid2-Accent11"/>
        <w:numPr>
          <w:ilvl w:val="0"/>
          <w:numId w:val="6"/>
        </w:numPr>
        <w:rPr>
          <w:rFonts w:asciiTheme="majorHAnsi" w:hAnsiTheme="majorHAnsi" w:cstheme="majorHAnsi"/>
        </w:rPr>
      </w:pPr>
      <w:r w:rsidRPr="00552231">
        <w:rPr>
          <w:rFonts w:asciiTheme="majorHAnsi" w:hAnsiTheme="majorHAnsi" w:cstheme="majorHAnsi"/>
        </w:rPr>
        <w:t>syyllistyy liiton tai seurojen järjestämässä toiminnassa seksuaaliseen häirintään. Seksuaaliseksi häirinnäksi katsotaan erityisesti kaikki rikoslain 20 luvun seksuaalirikokset</w:t>
      </w:r>
      <w:r>
        <w:rPr>
          <w:rFonts w:asciiTheme="majorHAnsi" w:hAnsiTheme="majorHAnsi" w:cstheme="majorHAnsi"/>
        </w:rPr>
        <w:t>.</w:t>
      </w:r>
    </w:p>
    <w:p w14:paraId="0D5F8E4A" w14:textId="77777777" w:rsidR="00A97E1F" w:rsidRDefault="00A97E1F" w:rsidP="00BE363C">
      <w:pPr>
        <w:pStyle w:val="MediumGrid2-Accent11"/>
        <w:rPr>
          <w:rFonts w:asciiTheme="majorHAnsi" w:hAnsiTheme="majorHAnsi" w:cstheme="majorHAnsi"/>
        </w:rPr>
      </w:pPr>
    </w:p>
    <w:p w14:paraId="25E260F6" w14:textId="77777777" w:rsidR="00762918" w:rsidRDefault="00ED3816" w:rsidP="00BE363C">
      <w:pPr>
        <w:pStyle w:val="MediumGrid2-Accent11"/>
        <w:rPr>
          <w:rFonts w:asciiTheme="majorHAnsi" w:hAnsiTheme="majorHAnsi" w:cstheme="majorHAnsi"/>
        </w:rPr>
      </w:pPr>
      <w:r>
        <w:rPr>
          <w:rFonts w:asciiTheme="majorHAnsi" w:hAnsiTheme="majorHAnsi" w:cstheme="majorHAnsi"/>
        </w:rPr>
        <w:t>Näiden k</w:t>
      </w:r>
      <w:r w:rsidR="00762918">
        <w:rPr>
          <w:rFonts w:asciiTheme="majorHAnsi" w:hAnsiTheme="majorHAnsi" w:cstheme="majorHAnsi"/>
        </w:rPr>
        <w:t>urinpitosään</w:t>
      </w:r>
      <w:r w:rsidR="00B81B8B">
        <w:rPr>
          <w:rFonts w:asciiTheme="majorHAnsi" w:hAnsiTheme="majorHAnsi" w:cstheme="majorHAnsi"/>
        </w:rPr>
        <w:t>töjen nojalla voidaan myös ranga</w:t>
      </w:r>
      <w:r w:rsidR="00762918">
        <w:rPr>
          <w:rFonts w:asciiTheme="majorHAnsi" w:hAnsiTheme="majorHAnsi" w:cstheme="majorHAnsi"/>
        </w:rPr>
        <w:t xml:space="preserve">ista </w:t>
      </w:r>
      <w:r w:rsidR="006C519D">
        <w:rPr>
          <w:rFonts w:asciiTheme="majorHAnsi" w:hAnsiTheme="majorHAnsi" w:cstheme="majorHAnsi"/>
        </w:rPr>
        <w:t>kohdassa 1</w:t>
      </w:r>
      <w:r w:rsidR="00D629BA">
        <w:rPr>
          <w:rFonts w:asciiTheme="majorHAnsi" w:hAnsiTheme="majorHAnsi" w:cstheme="majorHAnsi"/>
        </w:rPr>
        <w:t xml:space="preserve"> </w:t>
      </w:r>
      <w:r w:rsidR="006C519D">
        <w:rPr>
          <w:rFonts w:asciiTheme="majorHAnsi" w:hAnsiTheme="majorHAnsi" w:cstheme="majorHAnsi"/>
        </w:rPr>
        <w:t>§ mainittua henkilöä tai tahoa</w:t>
      </w:r>
      <w:r w:rsidR="00762918">
        <w:rPr>
          <w:rFonts w:asciiTheme="majorHAnsi" w:hAnsiTheme="majorHAnsi" w:cstheme="majorHAnsi"/>
        </w:rPr>
        <w:t xml:space="preserve">, joka </w:t>
      </w:r>
      <w:r w:rsidR="00762918" w:rsidRPr="00762918">
        <w:rPr>
          <w:rFonts w:asciiTheme="majorHAnsi" w:hAnsiTheme="majorHAnsi" w:cstheme="majorHAnsi"/>
        </w:rPr>
        <w:t xml:space="preserve">laiminlyö </w:t>
      </w:r>
      <w:r w:rsidR="00762918">
        <w:rPr>
          <w:rFonts w:asciiTheme="majorHAnsi" w:hAnsiTheme="majorHAnsi" w:cstheme="majorHAnsi"/>
        </w:rPr>
        <w:t>puuttumisen</w:t>
      </w:r>
      <w:r w:rsidR="00762918" w:rsidRPr="00762918">
        <w:rPr>
          <w:rFonts w:asciiTheme="majorHAnsi" w:hAnsiTheme="majorHAnsi" w:cstheme="majorHAnsi"/>
        </w:rPr>
        <w:t xml:space="preserve"> </w:t>
      </w:r>
      <w:r w:rsidR="00330190">
        <w:rPr>
          <w:rFonts w:asciiTheme="majorHAnsi" w:hAnsiTheme="majorHAnsi" w:cstheme="majorHAnsi"/>
        </w:rPr>
        <w:t>tässä kohdassa 4</w:t>
      </w:r>
      <w:r w:rsidR="00D629BA">
        <w:rPr>
          <w:rFonts w:asciiTheme="majorHAnsi" w:hAnsiTheme="majorHAnsi" w:cstheme="majorHAnsi"/>
        </w:rPr>
        <w:t xml:space="preserve"> </w:t>
      </w:r>
      <w:r w:rsidR="00330190">
        <w:rPr>
          <w:rFonts w:asciiTheme="majorHAnsi" w:hAnsiTheme="majorHAnsi" w:cstheme="majorHAnsi"/>
        </w:rPr>
        <w:t xml:space="preserve">§ </w:t>
      </w:r>
      <w:r w:rsidR="00762918">
        <w:rPr>
          <w:rFonts w:asciiTheme="majorHAnsi" w:hAnsiTheme="majorHAnsi" w:cstheme="majorHAnsi"/>
        </w:rPr>
        <w:t>mainittuun</w:t>
      </w:r>
      <w:r w:rsidR="00B81B8B">
        <w:rPr>
          <w:rFonts w:asciiTheme="majorHAnsi" w:hAnsiTheme="majorHAnsi" w:cstheme="majorHAnsi"/>
        </w:rPr>
        <w:t xml:space="preserve"> rangaistavaan</w:t>
      </w:r>
      <w:r w:rsidR="00762918" w:rsidRPr="00762918">
        <w:rPr>
          <w:rFonts w:asciiTheme="majorHAnsi" w:hAnsiTheme="majorHAnsi" w:cstheme="majorHAnsi"/>
        </w:rPr>
        <w:t xml:space="preserve"> käytökseen</w:t>
      </w:r>
      <w:r w:rsidR="00762918">
        <w:rPr>
          <w:rFonts w:asciiTheme="majorHAnsi" w:hAnsiTheme="majorHAnsi" w:cstheme="majorHAnsi"/>
        </w:rPr>
        <w:t>.</w:t>
      </w:r>
    </w:p>
    <w:p w14:paraId="78AE7A0E" w14:textId="77777777" w:rsidR="00762918" w:rsidRPr="00552231" w:rsidRDefault="00762918" w:rsidP="00BE363C">
      <w:pPr>
        <w:pStyle w:val="MediumGrid2-Accent11"/>
        <w:rPr>
          <w:rFonts w:asciiTheme="majorHAnsi" w:hAnsiTheme="majorHAnsi" w:cstheme="majorHAnsi"/>
        </w:rPr>
      </w:pPr>
    </w:p>
    <w:p w14:paraId="588D703B" w14:textId="77777777" w:rsidR="00516A7A" w:rsidRDefault="00685A45" w:rsidP="00516A7A">
      <w:pPr>
        <w:pStyle w:val="MediumGrid2-Accent11"/>
        <w:rPr>
          <w:rFonts w:asciiTheme="majorHAnsi" w:hAnsiTheme="majorHAnsi" w:cstheme="majorHAnsi"/>
        </w:rPr>
      </w:pPr>
      <w:r>
        <w:rPr>
          <w:rFonts w:asciiTheme="majorHAnsi" w:hAnsiTheme="majorHAnsi" w:cstheme="majorHAnsi"/>
        </w:rPr>
        <w:t>Kotimaisissa</w:t>
      </w:r>
      <w:r w:rsidR="00516A7A" w:rsidRPr="00516A7A">
        <w:rPr>
          <w:rFonts w:asciiTheme="majorHAnsi" w:hAnsiTheme="majorHAnsi" w:cstheme="majorHAnsi"/>
        </w:rPr>
        <w:t xml:space="preserve"> kilpailuissa noudatetaan</w:t>
      </w:r>
      <w:r>
        <w:rPr>
          <w:rFonts w:asciiTheme="majorHAnsi" w:hAnsiTheme="majorHAnsi" w:cstheme="majorHAnsi"/>
        </w:rPr>
        <w:t xml:space="preserve"> </w:t>
      </w:r>
      <w:r w:rsidR="00516A7A" w:rsidRPr="00516A7A">
        <w:rPr>
          <w:rFonts w:asciiTheme="majorHAnsi" w:hAnsiTheme="majorHAnsi" w:cstheme="majorHAnsi"/>
        </w:rPr>
        <w:t xml:space="preserve">ensisijaisesti kansallisia </w:t>
      </w:r>
      <w:r>
        <w:rPr>
          <w:rFonts w:asciiTheme="majorHAnsi" w:hAnsiTheme="majorHAnsi" w:cstheme="majorHAnsi"/>
        </w:rPr>
        <w:t>antidoping</w:t>
      </w:r>
      <w:r w:rsidR="00516A7A" w:rsidRPr="00516A7A">
        <w:rPr>
          <w:rFonts w:asciiTheme="majorHAnsi" w:hAnsiTheme="majorHAnsi" w:cstheme="majorHAnsi"/>
        </w:rPr>
        <w:t>säännöksiä. Nämä säännökset väistyvät kuitenkin minimirangaistuksen</w:t>
      </w:r>
      <w:r>
        <w:rPr>
          <w:rFonts w:asciiTheme="majorHAnsi" w:hAnsiTheme="majorHAnsi" w:cstheme="majorHAnsi"/>
        </w:rPr>
        <w:t xml:space="preserve"> </w:t>
      </w:r>
      <w:r w:rsidR="00516A7A" w:rsidRPr="00516A7A">
        <w:rPr>
          <w:rFonts w:asciiTheme="majorHAnsi" w:hAnsiTheme="majorHAnsi" w:cstheme="majorHAnsi"/>
        </w:rPr>
        <w:t>osalta siinä tapauksessa, että kansainvälisissä säännöissä on määrätty minimirangaistukseksi</w:t>
      </w:r>
      <w:r>
        <w:rPr>
          <w:rFonts w:asciiTheme="majorHAnsi" w:hAnsiTheme="majorHAnsi" w:cstheme="majorHAnsi"/>
        </w:rPr>
        <w:t xml:space="preserve"> </w:t>
      </w:r>
      <w:r w:rsidR="00516A7A" w:rsidRPr="00516A7A">
        <w:rPr>
          <w:rFonts w:asciiTheme="majorHAnsi" w:hAnsiTheme="majorHAnsi" w:cstheme="majorHAnsi"/>
        </w:rPr>
        <w:t>korkeampi rangaistus.</w:t>
      </w:r>
    </w:p>
    <w:p w14:paraId="45177F18" w14:textId="77777777" w:rsidR="008607F8" w:rsidRDefault="008607F8" w:rsidP="00516A7A">
      <w:pPr>
        <w:pStyle w:val="MediumGrid2-Accent11"/>
        <w:rPr>
          <w:rFonts w:asciiTheme="majorHAnsi" w:hAnsiTheme="majorHAnsi" w:cstheme="majorHAnsi"/>
        </w:rPr>
      </w:pPr>
    </w:p>
    <w:p w14:paraId="317398A2" w14:textId="16261C2F" w:rsidR="00DA1538" w:rsidRPr="005052AA" w:rsidRDefault="006C30C1" w:rsidP="00DA1538">
      <w:pPr>
        <w:pStyle w:val="MediumGrid2-Accent11"/>
        <w:rPr>
          <w:rFonts w:asciiTheme="majorHAnsi" w:hAnsiTheme="majorHAnsi" w:cstheme="majorHAnsi"/>
          <w:b/>
        </w:rPr>
      </w:pPr>
      <w:r>
        <w:rPr>
          <w:rFonts w:asciiTheme="majorHAnsi" w:hAnsiTheme="majorHAnsi" w:cstheme="majorHAnsi"/>
          <w:b/>
        </w:rPr>
        <w:t>5</w:t>
      </w:r>
      <w:r w:rsidR="001D0B90">
        <w:rPr>
          <w:rFonts w:asciiTheme="majorHAnsi" w:hAnsiTheme="majorHAnsi" w:cstheme="majorHAnsi"/>
          <w:b/>
        </w:rPr>
        <w:t xml:space="preserve"> </w:t>
      </w:r>
      <w:r w:rsidR="00A97E1F" w:rsidRPr="005052AA">
        <w:rPr>
          <w:rFonts w:asciiTheme="majorHAnsi" w:hAnsiTheme="majorHAnsi" w:cstheme="majorHAnsi"/>
          <w:b/>
        </w:rPr>
        <w:t>§ Rangaistuslajit</w:t>
      </w:r>
    </w:p>
    <w:p w14:paraId="3AB33B52" w14:textId="77777777" w:rsidR="001E6ECF" w:rsidRDefault="001E6ECF" w:rsidP="00DA1538">
      <w:pPr>
        <w:pStyle w:val="MediumGrid2-Accent11"/>
        <w:rPr>
          <w:rFonts w:asciiTheme="majorHAnsi" w:hAnsiTheme="majorHAnsi" w:cstheme="majorHAnsi"/>
        </w:rPr>
      </w:pPr>
      <w:r>
        <w:rPr>
          <w:rFonts w:asciiTheme="majorHAnsi" w:hAnsiTheme="majorHAnsi" w:cstheme="majorHAnsi"/>
        </w:rPr>
        <w:t>Eri rangaistuslajeja voidaan määrätä samanaikaisesti. Rangaistusta määrättäessä voidaan ottaa huo</w:t>
      </w:r>
      <w:r w:rsidR="00685A45">
        <w:rPr>
          <w:rFonts w:asciiTheme="majorHAnsi" w:hAnsiTheme="majorHAnsi" w:cstheme="majorHAnsi"/>
        </w:rPr>
        <w:t>mioon myös mahdolliset aiemmin määrätyt r</w:t>
      </w:r>
      <w:r>
        <w:rPr>
          <w:rFonts w:asciiTheme="majorHAnsi" w:hAnsiTheme="majorHAnsi" w:cstheme="majorHAnsi"/>
        </w:rPr>
        <w:t xml:space="preserve">angaistukset. </w:t>
      </w:r>
    </w:p>
    <w:p w14:paraId="08F782AC" w14:textId="77777777" w:rsidR="00D46D7D" w:rsidRDefault="00D46D7D" w:rsidP="00DA1538">
      <w:pPr>
        <w:pStyle w:val="MediumGrid2-Accent11"/>
        <w:rPr>
          <w:rFonts w:asciiTheme="majorHAnsi" w:hAnsiTheme="majorHAnsi" w:cstheme="majorHAnsi"/>
        </w:rPr>
      </w:pPr>
    </w:p>
    <w:p w14:paraId="1A5CB7B6" w14:textId="77777777" w:rsidR="00D46D7D" w:rsidRPr="00A1702B" w:rsidRDefault="00D46D7D" w:rsidP="00DA1538">
      <w:pPr>
        <w:pStyle w:val="MediumGrid2-Accent11"/>
        <w:rPr>
          <w:rFonts w:asciiTheme="majorHAnsi" w:hAnsiTheme="majorHAnsi" w:cstheme="majorHAnsi"/>
        </w:rPr>
      </w:pPr>
      <w:r>
        <w:rPr>
          <w:rFonts w:asciiTheme="majorHAnsi" w:hAnsiTheme="majorHAnsi" w:cstheme="majorHAnsi"/>
        </w:rPr>
        <w:t>Urheilijalle voidaan näiden sääntöjen perusteella määrätä seuraavat rangaistukset:</w:t>
      </w:r>
    </w:p>
    <w:p w14:paraId="72006F92" w14:textId="77777777" w:rsidR="00DA1538" w:rsidRPr="00A1702B" w:rsidRDefault="00DA1538" w:rsidP="0069246E">
      <w:pPr>
        <w:pStyle w:val="MediumGrid2-Accent11"/>
        <w:numPr>
          <w:ilvl w:val="0"/>
          <w:numId w:val="4"/>
        </w:numPr>
        <w:rPr>
          <w:rFonts w:asciiTheme="majorHAnsi" w:hAnsiTheme="majorHAnsi" w:cstheme="majorHAnsi"/>
        </w:rPr>
      </w:pPr>
      <w:r w:rsidRPr="00A1702B">
        <w:rPr>
          <w:rFonts w:asciiTheme="majorHAnsi" w:hAnsiTheme="majorHAnsi" w:cstheme="majorHAnsi"/>
        </w:rPr>
        <w:t>huomautus</w:t>
      </w:r>
    </w:p>
    <w:p w14:paraId="15C5258F" w14:textId="77777777" w:rsidR="00DA1538" w:rsidRDefault="00DA1538" w:rsidP="0069246E">
      <w:pPr>
        <w:pStyle w:val="MediumGrid2-Accent11"/>
        <w:numPr>
          <w:ilvl w:val="0"/>
          <w:numId w:val="4"/>
        </w:numPr>
        <w:rPr>
          <w:rFonts w:asciiTheme="majorHAnsi" w:hAnsiTheme="majorHAnsi" w:cstheme="majorHAnsi"/>
        </w:rPr>
      </w:pPr>
      <w:r w:rsidRPr="00A1702B">
        <w:rPr>
          <w:rFonts w:asciiTheme="majorHAnsi" w:hAnsiTheme="majorHAnsi" w:cstheme="majorHAnsi"/>
        </w:rPr>
        <w:t>varoitus</w:t>
      </w:r>
    </w:p>
    <w:p w14:paraId="473E999E" w14:textId="1FA32256" w:rsidR="00D46D7D" w:rsidRDefault="00632A69" w:rsidP="0069246E">
      <w:pPr>
        <w:pStyle w:val="MediumGrid2-Accent11"/>
        <w:numPr>
          <w:ilvl w:val="0"/>
          <w:numId w:val="4"/>
        </w:numPr>
        <w:rPr>
          <w:rFonts w:asciiTheme="majorHAnsi" w:hAnsiTheme="majorHAnsi" w:cstheme="majorHAnsi"/>
        </w:rPr>
      </w:pPr>
      <w:r>
        <w:rPr>
          <w:rFonts w:asciiTheme="majorHAnsi" w:hAnsiTheme="majorHAnsi" w:cstheme="majorHAnsi"/>
        </w:rPr>
        <w:t xml:space="preserve">väliaikainen tai määräaikainen </w:t>
      </w:r>
      <w:r w:rsidR="00D46D7D">
        <w:rPr>
          <w:rFonts w:asciiTheme="majorHAnsi" w:hAnsiTheme="majorHAnsi" w:cstheme="majorHAnsi"/>
        </w:rPr>
        <w:t>kilpailu-</w:t>
      </w:r>
      <w:r w:rsidR="00B06EF5">
        <w:rPr>
          <w:rFonts w:asciiTheme="majorHAnsi" w:hAnsiTheme="majorHAnsi" w:cstheme="majorHAnsi"/>
        </w:rPr>
        <w:t>,</w:t>
      </w:r>
      <w:r w:rsidR="00D46D7D">
        <w:rPr>
          <w:rFonts w:asciiTheme="majorHAnsi" w:hAnsiTheme="majorHAnsi" w:cstheme="majorHAnsi"/>
        </w:rPr>
        <w:t xml:space="preserve"> toimitsija</w:t>
      </w:r>
      <w:r w:rsidR="00B06EF5">
        <w:rPr>
          <w:rFonts w:asciiTheme="majorHAnsi" w:hAnsiTheme="majorHAnsi" w:cstheme="majorHAnsi"/>
        </w:rPr>
        <w:t>- ja /tai toiminta</w:t>
      </w:r>
      <w:r w:rsidR="00D46D7D">
        <w:rPr>
          <w:rFonts w:asciiTheme="majorHAnsi" w:hAnsiTheme="majorHAnsi" w:cstheme="majorHAnsi"/>
        </w:rPr>
        <w:t>kielto</w:t>
      </w:r>
      <w:r>
        <w:rPr>
          <w:rFonts w:asciiTheme="majorHAnsi" w:hAnsiTheme="majorHAnsi" w:cstheme="majorHAnsi"/>
        </w:rPr>
        <w:t xml:space="preserve"> (myös joukkueen sulkeminen nykyisestä ja / tai tulevasta kilpailusta)</w:t>
      </w:r>
    </w:p>
    <w:p w14:paraId="479824DB" w14:textId="77777777" w:rsidR="00D46D7D" w:rsidRDefault="00D46D7D" w:rsidP="0069246E">
      <w:pPr>
        <w:pStyle w:val="MediumGrid2-Accent11"/>
        <w:numPr>
          <w:ilvl w:val="0"/>
          <w:numId w:val="4"/>
        </w:numPr>
        <w:rPr>
          <w:rFonts w:asciiTheme="majorHAnsi" w:hAnsiTheme="majorHAnsi" w:cstheme="majorHAnsi"/>
        </w:rPr>
      </w:pPr>
      <w:r>
        <w:rPr>
          <w:rFonts w:asciiTheme="majorHAnsi" w:hAnsiTheme="majorHAnsi" w:cstheme="majorHAnsi"/>
        </w:rPr>
        <w:t>kilpailutulosten</w:t>
      </w:r>
      <w:r w:rsidR="00632A69">
        <w:rPr>
          <w:rFonts w:asciiTheme="majorHAnsi" w:hAnsiTheme="majorHAnsi" w:cstheme="majorHAnsi"/>
        </w:rPr>
        <w:t xml:space="preserve"> tai joukkueen kilpailutulosten</w:t>
      </w:r>
      <w:r>
        <w:rPr>
          <w:rFonts w:asciiTheme="majorHAnsi" w:hAnsiTheme="majorHAnsi" w:cstheme="majorHAnsi"/>
        </w:rPr>
        <w:t xml:space="preserve"> mitätöinti</w:t>
      </w:r>
      <w:r w:rsidR="004F49EE">
        <w:rPr>
          <w:rFonts w:asciiTheme="majorHAnsi" w:hAnsiTheme="majorHAnsi" w:cstheme="majorHAnsi"/>
        </w:rPr>
        <w:t xml:space="preserve"> ja/tai</w:t>
      </w:r>
    </w:p>
    <w:p w14:paraId="32CAB2F6" w14:textId="77777777" w:rsidR="00632A69" w:rsidRDefault="00632A69" w:rsidP="0069246E">
      <w:pPr>
        <w:pStyle w:val="MediumGrid2-Accent11"/>
        <w:numPr>
          <w:ilvl w:val="0"/>
          <w:numId w:val="4"/>
        </w:numPr>
        <w:rPr>
          <w:rFonts w:asciiTheme="majorHAnsi" w:hAnsiTheme="majorHAnsi" w:cstheme="majorHAnsi"/>
        </w:rPr>
      </w:pPr>
      <w:r>
        <w:rPr>
          <w:rFonts w:asciiTheme="majorHAnsi" w:hAnsiTheme="majorHAnsi" w:cstheme="majorHAnsi"/>
        </w:rPr>
        <w:lastRenderedPageBreak/>
        <w:t>sakko</w:t>
      </w:r>
      <w:r w:rsidR="004F49EE">
        <w:rPr>
          <w:rFonts w:asciiTheme="majorHAnsi" w:hAnsiTheme="majorHAnsi" w:cstheme="majorHAnsi"/>
        </w:rPr>
        <w:t>.</w:t>
      </w:r>
    </w:p>
    <w:p w14:paraId="25405332" w14:textId="77777777" w:rsidR="00D46D7D" w:rsidRDefault="00D46D7D" w:rsidP="00DA1538">
      <w:pPr>
        <w:pStyle w:val="MediumGrid2-Accent11"/>
        <w:rPr>
          <w:rFonts w:asciiTheme="majorHAnsi" w:hAnsiTheme="majorHAnsi" w:cstheme="majorHAnsi"/>
        </w:rPr>
      </w:pPr>
    </w:p>
    <w:p w14:paraId="2FC4781C" w14:textId="2E4F955C" w:rsidR="00D46D7D" w:rsidRDefault="00A476F4" w:rsidP="00D46D7D">
      <w:pPr>
        <w:pStyle w:val="MediumGrid2-Accent11"/>
        <w:rPr>
          <w:rFonts w:asciiTheme="majorHAnsi" w:hAnsiTheme="majorHAnsi" w:cstheme="majorHAnsi"/>
        </w:rPr>
      </w:pPr>
      <w:r>
        <w:rPr>
          <w:rFonts w:asciiTheme="majorHAnsi" w:hAnsiTheme="majorHAnsi" w:cstheme="majorHAnsi"/>
        </w:rPr>
        <w:t>Muille toimijoille, mukaan lukien valmentajat, tuomarit,</w:t>
      </w:r>
      <w:r w:rsidR="00D46D7D" w:rsidRPr="00D46D7D">
        <w:rPr>
          <w:rFonts w:asciiTheme="majorHAnsi" w:hAnsiTheme="majorHAnsi" w:cstheme="majorHAnsi"/>
        </w:rPr>
        <w:t xml:space="preserve"> </w:t>
      </w:r>
      <w:r>
        <w:rPr>
          <w:rFonts w:asciiTheme="majorHAnsi" w:hAnsiTheme="majorHAnsi" w:cstheme="majorHAnsi"/>
        </w:rPr>
        <w:t>joukkueenjohtajat,</w:t>
      </w:r>
      <w:r w:rsidR="00D46D7D" w:rsidRPr="00D46D7D">
        <w:rPr>
          <w:rFonts w:asciiTheme="majorHAnsi" w:hAnsiTheme="majorHAnsi" w:cstheme="majorHAnsi"/>
        </w:rPr>
        <w:t xml:space="preserve"> </w:t>
      </w:r>
      <w:r w:rsidRPr="00D46D7D">
        <w:rPr>
          <w:rFonts w:asciiTheme="majorHAnsi" w:hAnsiTheme="majorHAnsi" w:cstheme="majorHAnsi"/>
        </w:rPr>
        <w:t>toimitsij</w:t>
      </w:r>
      <w:r>
        <w:rPr>
          <w:rFonts w:asciiTheme="majorHAnsi" w:hAnsiTheme="majorHAnsi" w:cstheme="majorHAnsi"/>
        </w:rPr>
        <w:t>at</w:t>
      </w:r>
      <w:r w:rsidR="00D46D7D">
        <w:rPr>
          <w:rFonts w:asciiTheme="majorHAnsi" w:hAnsiTheme="majorHAnsi" w:cstheme="majorHAnsi"/>
        </w:rPr>
        <w:t>, luottamushenkilö</w:t>
      </w:r>
      <w:r>
        <w:rPr>
          <w:rFonts w:asciiTheme="majorHAnsi" w:hAnsiTheme="majorHAnsi" w:cstheme="majorHAnsi"/>
        </w:rPr>
        <w:t>t,</w:t>
      </w:r>
      <w:r w:rsidR="00D46D7D">
        <w:rPr>
          <w:rFonts w:asciiTheme="majorHAnsi" w:hAnsiTheme="majorHAnsi" w:cstheme="majorHAnsi"/>
        </w:rPr>
        <w:t xml:space="preserve"> voidaan näiden sääntöjen perusteella määrätä seuraavat rangaistukset:</w:t>
      </w:r>
    </w:p>
    <w:p w14:paraId="1F40A6EF" w14:textId="77777777" w:rsidR="00D46D7D" w:rsidRPr="00D46D7D" w:rsidRDefault="00D46D7D" w:rsidP="0069246E">
      <w:pPr>
        <w:pStyle w:val="MediumGrid2-Accent11"/>
        <w:numPr>
          <w:ilvl w:val="0"/>
          <w:numId w:val="3"/>
        </w:numPr>
        <w:rPr>
          <w:rFonts w:asciiTheme="majorHAnsi" w:hAnsiTheme="majorHAnsi" w:cstheme="majorHAnsi"/>
        </w:rPr>
      </w:pPr>
      <w:r w:rsidRPr="00D46D7D">
        <w:rPr>
          <w:rFonts w:asciiTheme="majorHAnsi" w:hAnsiTheme="majorHAnsi" w:cstheme="majorHAnsi"/>
        </w:rPr>
        <w:t>huomautus</w:t>
      </w:r>
    </w:p>
    <w:p w14:paraId="0E50F3B9" w14:textId="77777777" w:rsidR="00D46D7D" w:rsidRDefault="00D46D7D" w:rsidP="0069246E">
      <w:pPr>
        <w:pStyle w:val="MediumGrid2-Accent11"/>
        <w:numPr>
          <w:ilvl w:val="0"/>
          <w:numId w:val="3"/>
        </w:numPr>
        <w:rPr>
          <w:rFonts w:asciiTheme="majorHAnsi" w:hAnsiTheme="majorHAnsi" w:cstheme="majorHAnsi"/>
        </w:rPr>
      </w:pPr>
      <w:r w:rsidRPr="00D46D7D">
        <w:rPr>
          <w:rFonts w:asciiTheme="majorHAnsi" w:hAnsiTheme="majorHAnsi" w:cstheme="majorHAnsi"/>
        </w:rPr>
        <w:t>varoitus</w:t>
      </w:r>
    </w:p>
    <w:p w14:paraId="52A2ABF7" w14:textId="311408C5" w:rsidR="00D46D7D" w:rsidRDefault="00632A69" w:rsidP="0069246E">
      <w:pPr>
        <w:pStyle w:val="MediumGrid2-Accent11"/>
        <w:numPr>
          <w:ilvl w:val="0"/>
          <w:numId w:val="3"/>
        </w:numPr>
        <w:rPr>
          <w:rFonts w:asciiTheme="majorHAnsi" w:hAnsiTheme="majorHAnsi" w:cstheme="majorHAnsi"/>
        </w:rPr>
      </w:pPr>
      <w:r>
        <w:rPr>
          <w:rFonts w:asciiTheme="majorHAnsi" w:hAnsiTheme="majorHAnsi" w:cstheme="majorHAnsi"/>
        </w:rPr>
        <w:t xml:space="preserve">väliaikainen tai määräaikainen </w:t>
      </w:r>
      <w:r w:rsidR="008D1B5C">
        <w:rPr>
          <w:rFonts w:asciiTheme="majorHAnsi" w:hAnsiTheme="majorHAnsi" w:cstheme="majorHAnsi"/>
        </w:rPr>
        <w:t xml:space="preserve">kilpailu-, </w:t>
      </w:r>
      <w:r w:rsidR="00D46D7D">
        <w:rPr>
          <w:rFonts w:asciiTheme="majorHAnsi" w:hAnsiTheme="majorHAnsi" w:cstheme="majorHAnsi"/>
        </w:rPr>
        <w:t>toimitsija</w:t>
      </w:r>
      <w:r w:rsidR="006F547D">
        <w:rPr>
          <w:rFonts w:asciiTheme="majorHAnsi" w:hAnsiTheme="majorHAnsi" w:cstheme="majorHAnsi"/>
        </w:rPr>
        <w:t>-</w:t>
      </w:r>
      <w:r w:rsidR="00330190">
        <w:rPr>
          <w:rFonts w:asciiTheme="majorHAnsi" w:hAnsiTheme="majorHAnsi" w:cstheme="majorHAnsi"/>
        </w:rPr>
        <w:t xml:space="preserve"> ja/</w:t>
      </w:r>
      <w:r w:rsidR="006F547D">
        <w:rPr>
          <w:rFonts w:asciiTheme="majorHAnsi" w:hAnsiTheme="majorHAnsi" w:cstheme="majorHAnsi"/>
        </w:rPr>
        <w:t>tai toiminta</w:t>
      </w:r>
      <w:r w:rsidR="00D46D7D">
        <w:rPr>
          <w:rFonts w:asciiTheme="majorHAnsi" w:hAnsiTheme="majorHAnsi" w:cstheme="majorHAnsi"/>
        </w:rPr>
        <w:t>kielto</w:t>
      </w:r>
      <w:r w:rsidR="004F49EE">
        <w:rPr>
          <w:rFonts w:asciiTheme="majorHAnsi" w:hAnsiTheme="majorHAnsi" w:cstheme="majorHAnsi"/>
        </w:rPr>
        <w:t xml:space="preserve"> ja/tai</w:t>
      </w:r>
    </w:p>
    <w:p w14:paraId="45ABFF91" w14:textId="77777777" w:rsidR="00632A69" w:rsidRDefault="00632A69" w:rsidP="0069246E">
      <w:pPr>
        <w:pStyle w:val="MediumGrid2-Accent11"/>
        <w:numPr>
          <w:ilvl w:val="0"/>
          <w:numId w:val="3"/>
        </w:numPr>
        <w:rPr>
          <w:rFonts w:asciiTheme="majorHAnsi" w:hAnsiTheme="majorHAnsi" w:cstheme="majorHAnsi"/>
        </w:rPr>
      </w:pPr>
      <w:r>
        <w:rPr>
          <w:rFonts w:asciiTheme="majorHAnsi" w:hAnsiTheme="majorHAnsi" w:cstheme="majorHAnsi"/>
        </w:rPr>
        <w:t>sakko</w:t>
      </w:r>
      <w:r w:rsidR="007A1185">
        <w:rPr>
          <w:rFonts w:asciiTheme="majorHAnsi" w:hAnsiTheme="majorHAnsi" w:cstheme="majorHAnsi"/>
        </w:rPr>
        <w:t>.</w:t>
      </w:r>
    </w:p>
    <w:p w14:paraId="72783989" w14:textId="77777777" w:rsidR="00D46D7D" w:rsidRDefault="00D46D7D" w:rsidP="00D46D7D">
      <w:pPr>
        <w:pStyle w:val="MediumGrid2-Accent11"/>
        <w:rPr>
          <w:rFonts w:asciiTheme="majorHAnsi" w:hAnsiTheme="majorHAnsi" w:cstheme="majorHAnsi"/>
        </w:rPr>
      </w:pPr>
    </w:p>
    <w:p w14:paraId="09443123" w14:textId="77777777" w:rsidR="00D46D7D" w:rsidRDefault="00D46D7D" w:rsidP="00D46D7D">
      <w:pPr>
        <w:pStyle w:val="MediumGrid2-Accent11"/>
        <w:rPr>
          <w:rFonts w:asciiTheme="majorHAnsi" w:hAnsiTheme="majorHAnsi" w:cstheme="majorHAnsi"/>
        </w:rPr>
      </w:pPr>
      <w:r>
        <w:rPr>
          <w:rFonts w:asciiTheme="majorHAnsi" w:hAnsiTheme="majorHAnsi" w:cstheme="majorHAnsi"/>
        </w:rPr>
        <w:t>Seuroille voidaan määrätä seuraavat rangaistukset:</w:t>
      </w:r>
    </w:p>
    <w:p w14:paraId="48C0C686" w14:textId="2633C7AC" w:rsidR="00D46D7D" w:rsidRPr="00A15B74" w:rsidRDefault="00632A69" w:rsidP="00A15B74">
      <w:pPr>
        <w:pStyle w:val="MediumGrid2-Accent11"/>
        <w:numPr>
          <w:ilvl w:val="0"/>
          <w:numId w:val="2"/>
        </w:numPr>
        <w:rPr>
          <w:rFonts w:asciiTheme="majorHAnsi" w:hAnsiTheme="majorHAnsi" w:cstheme="majorHAnsi"/>
        </w:rPr>
      </w:pPr>
      <w:r>
        <w:rPr>
          <w:rFonts w:asciiTheme="majorHAnsi" w:hAnsiTheme="majorHAnsi" w:cstheme="majorHAnsi"/>
        </w:rPr>
        <w:t>huomautus</w:t>
      </w:r>
    </w:p>
    <w:p w14:paraId="268CDE52" w14:textId="2B7FDF30" w:rsidR="00D46D7D" w:rsidRDefault="00D46D7D" w:rsidP="0069246E">
      <w:pPr>
        <w:pStyle w:val="MediumGrid2-Accent11"/>
        <w:numPr>
          <w:ilvl w:val="0"/>
          <w:numId w:val="2"/>
        </w:numPr>
        <w:rPr>
          <w:rFonts w:asciiTheme="majorHAnsi" w:hAnsiTheme="majorHAnsi" w:cstheme="majorHAnsi"/>
        </w:rPr>
      </w:pPr>
      <w:r>
        <w:rPr>
          <w:rFonts w:asciiTheme="majorHAnsi" w:hAnsiTheme="majorHAnsi" w:cstheme="majorHAnsi"/>
        </w:rPr>
        <w:t>varoitus</w:t>
      </w:r>
    </w:p>
    <w:p w14:paraId="6A6BB45C" w14:textId="77777777" w:rsidR="008B558F" w:rsidRDefault="00DA1538" w:rsidP="0069246E">
      <w:pPr>
        <w:pStyle w:val="MediumGrid2-Accent11"/>
        <w:numPr>
          <w:ilvl w:val="0"/>
          <w:numId w:val="2"/>
        </w:numPr>
        <w:rPr>
          <w:rFonts w:asciiTheme="majorHAnsi" w:hAnsiTheme="majorHAnsi" w:cstheme="majorHAnsi"/>
        </w:rPr>
      </w:pPr>
      <w:r w:rsidRPr="00A1702B">
        <w:rPr>
          <w:rFonts w:asciiTheme="majorHAnsi" w:hAnsiTheme="majorHAnsi" w:cstheme="majorHAnsi"/>
        </w:rPr>
        <w:t>sakko</w:t>
      </w:r>
      <w:r w:rsidR="0044646C">
        <w:rPr>
          <w:rFonts w:asciiTheme="majorHAnsi" w:hAnsiTheme="majorHAnsi" w:cstheme="majorHAnsi"/>
        </w:rPr>
        <w:t xml:space="preserve"> </w:t>
      </w:r>
    </w:p>
    <w:p w14:paraId="0539A8E3" w14:textId="63B986ED" w:rsidR="00DA1538" w:rsidRDefault="008B558F" w:rsidP="0069246E">
      <w:pPr>
        <w:pStyle w:val="MediumGrid2-Accent11"/>
        <w:numPr>
          <w:ilvl w:val="0"/>
          <w:numId w:val="2"/>
        </w:numPr>
        <w:rPr>
          <w:rFonts w:asciiTheme="majorHAnsi" w:hAnsiTheme="majorHAnsi" w:cstheme="majorHAnsi"/>
        </w:rPr>
      </w:pPr>
      <w:r>
        <w:rPr>
          <w:rFonts w:asciiTheme="majorHAnsi" w:hAnsiTheme="majorHAnsi" w:cstheme="majorHAnsi"/>
        </w:rPr>
        <w:t xml:space="preserve">väliaikainen tai määräaikainen </w:t>
      </w:r>
      <w:proofErr w:type="gramStart"/>
      <w:r>
        <w:rPr>
          <w:rFonts w:asciiTheme="majorHAnsi" w:hAnsiTheme="majorHAnsi" w:cstheme="majorHAnsi"/>
        </w:rPr>
        <w:t>kilpailuoikeuden  poistaminen</w:t>
      </w:r>
      <w:proofErr w:type="gramEnd"/>
      <w:r>
        <w:rPr>
          <w:rFonts w:asciiTheme="majorHAnsi" w:hAnsiTheme="majorHAnsi" w:cstheme="majorHAnsi"/>
        </w:rPr>
        <w:t xml:space="preserve"> </w:t>
      </w:r>
      <w:r w:rsidR="0044646C">
        <w:rPr>
          <w:rFonts w:asciiTheme="majorHAnsi" w:hAnsiTheme="majorHAnsi" w:cstheme="majorHAnsi"/>
        </w:rPr>
        <w:t>ja/tai</w:t>
      </w:r>
      <w:r w:rsidR="001A65A4">
        <w:rPr>
          <w:rFonts w:asciiTheme="majorHAnsi" w:hAnsiTheme="majorHAnsi" w:cstheme="majorHAnsi"/>
        </w:rPr>
        <w:t xml:space="preserve"> </w:t>
      </w:r>
    </w:p>
    <w:p w14:paraId="1010CFAE" w14:textId="70917CB6" w:rsidR="00D46D7D" w:rsidRDefault="00632A69" w:rsidP="0069246E">
      <w:pPr>
        <w:pStyle w:val="MediumGrid2-Accent11"/>
        <w:numPr>
          <w:ilvl w:val="0"/>
          <w:numId w:val="2"/>
        </w:numPr>
        <w:rPr>
          <w:rFonts w:asciiTheme="majorHAnsi" w:hAnsiTheme="majorHAnsi" w:cstheme="majorHAnsi"/>
        </w:rPr>
      </w:pPr>
      <w:r>
        <w:rPr>
          <w:rFonts w:asciiTheme="majorHAnsi" w:hAnsiTheme="majorHAnsi" w:cstheme="majorHAnsi"/>
        </w:rPr>
        <w:t xml:space="preserve">väliaikainen tai määräaikainen </w:t>
      </w:r>
      <w:r w:rsidR="00D46D7D">
        <w:rPr>
          <w:rFonts w:asciiTheme="majorHAnsi" w:hAnsiTheme="majorHAnsi" w:cstheme="majorHAnsi"/>
        </w:rPr>
        <w:t>toiminnasta sulkeminen</w:t>
      </w:r>
      <w:r w:rsidR="006762C2">
        <w:rPr>
          <w:rFonts w:asciiTheme="majorHAnsi" w:hAnsiTheme="majorHAnsi" w:cstheme="majorHAnsi"/>
        </w:rPr>
        <w:t>.</w:t>
      </w:r>
      <w:r w:rsidR="004F49EE">
        <w:rPr>
          <w:rFonts w:asciiTheme="majorHAnsi" w:hAnsiTheme="majorHAnsi" w:cstheme="majorHAnsi"/>
        </w:rPr>
        <w:t xml:space="preserve"> </w:t>
      </w:r>
    </w:p>
    <w:p w14:paraId="6FFBF710" w14:textId="77777777" w:rsidR="0044646C" w:rsidRDefault="0044646C" w:rsidP="0044646C">
      <w:pPr>
        <w:pStyle w:val="MediumGrid2-Accent11"/>
        <w:ind w:left="720"/>
        <w:rPr>
          <w:rFonts w:asciiTheme="majorHAnsi" w:hAnsiTheme="majorHAnsi" w:cstheme="majorHAnsi"/>
        </w:rPr>
      </w:pPr>
    </w:p>
    <w:p w14:paraId="30420B23" w14:textId="77777777" w:rsidR="00D46D7D" w:rsidRDefault="0044646C" w:rsidP="0044646C">
      <w:pPr>
        <w:pStyle w:val="MediumGrid2-Accent11"/>
        <w:rPr>
          <w:rFonts w:asciiTheme="majorHAnsi" w:hAnsiTheme="majorHAnsi" w:cstheme="majorHAnsi"/>
        </w:rPr>
      </w:pPr>
      <w:r>
        <w:rPr>
          <w:rFonts w:asciiTheme="majorHAnsi" w:hAnsiTheme="majorHAnsi" w:cstheme="majorHAnsi"/>
        </w:rPr>
        <w:t xml:space="preserve">Kurinpitolautakunta voi lisäksi suosittaa liittohallitukselle seuran erottamista </w:t>
      </w:r>
      <w:r w:rsidR="00D46D7D">
        <w:rPr>
          <w:rFonts w:asciiTheme="majorHAnsi" w:hAnsiTheme="majorHAnsi" w:cstheme="majorHAnsi"/>
        </w:rPr>
        <w:t>liitosta</w:t>
      </w:r>
      <w:r w:rsidR="007A1185">
        <w:rPr>
          <w:rFonts w:asciiTheme="majorHAnsi" w:hAnsiTheme="majorHAnsi" w:cstheme="majorHAnsi"/>
        </w:rPr>
        <w:t>.</w:t>
      </w:r>
    </w:p>
    <w:p w14:paraId="70B20DF6" w14:textId="77777777" w:rsidR="00D46D7D" w:rsidRPr="00A1702B" w:rsidRDefault="00D46D7D" w:rsidP="00DA1538">
      <w:pPr>
        <w:pStyle w:val="MediumGrid2-Accent11"/>
        <w:rPr>
          <w:rFonts w:asciiTheme="majorHAnsi" w:hAnsiTheme="majorHAnsi" w:cstheme="majorHAnsi"/>
        </w:rPr>
      </w:pPr>
    </w:p>
    <w:p w14:paraId="02C9EF84" w14:textId="3639D9F3" w:rsidR="001F5909" w:rsidRDefault="00685A45" w:rsidP="00DA1538">
      <w:pPr>
        <w:pStyle w:val="MediumGrid2-Accent11"/>
        <w:rPr>
          <w:rFonts w:asciiTheme="majorHAnsi" w:hAnsiTheme="majorHAnsi" w:cstheme="majorHAnsi"/>
        </w:rPr>
      </w:pPr>
      <w:r>
        <w:rPr>
          <w:rFonts w:asciiTheme="majorHAnsi" w:hAnsiTheme="majorHAnsi" w:cstheme="majorHAnsi"/>
        </w:rPr>
        <w:t xml:space="preserve">Mikäli päätöksessä ei ole rajattu kilpailu- tai toimitsijakieltoa vain tiettyihin kilpailuihin, on kielto </w:t>
      </w:r>
      <w:r w:rsidR="001E6ECF" w:rsidRPr="001E6ECF">
        <w:rPr>
          <w:rFonts w:asciiTheme="majorHAnsi" w:hAnsiTheme="majorHAnsi" w:cstheme="majorHAnsi"/>
        </w:rPr>
        <w:t xml:space="preserve">voimassa kaikissa </w:t>
      </w:r>
      <w:r w:rsidR="004E214F">
        <w:rPr>
          <w:rFonts w:asciiTheme="majorHAnsi" w:hAnsiTheme="majorHAnsi" w:cstheme="majorHAnsi"/>
        </w:rPr>
        <w:t>kilpailuissa ja</w:t>
      </w:r>
      <w:r w:rsidR="003850ED" w:rsidRPr="003850ED">
        <w:rPr>
          <w:rFonts w:asciiTheme="majorHAnsi" w:hAnsiTheme="majorHAnsi" w:cstheme="majorHAnsi"/>
        </w:rPr>
        <w:t xml:space="preserve"> urheilutapahtumissa, jotka on järjestänyt tai </w:t>
      </w:r>
      <w:r w:rsidR="00C85285">
        <w:rPr>
          <w:rFonts w:asciiTheme="majorHAnsi" w:hAnsiTheme="majorHAnsi" w:cstheme="majorHAnsi"/>
        </w:rPr>
        <w:t xml:space="preserve">valtuuttanut ISU, liitto tai </w:t>
      </w:r>
      <w:r w:rsidR="000F3275">
        <w:rPr>
          <w:rFonts w:asciiTheme="majorHAnsi" w:hAnsiTheme="majorHAnsi" w:cstheme="majorHAnsi"/>
        </w:rPr>
        <w:t>jokin</w:t>
      </w:r>
      <w:r w:rsidR="003850ED" w:rsidRPr="003850ED">
        <w:rPr>
          <w:rFonts w:asciiTheme="majorHAnsi" w:hAnsiTheme="majorHAnsi" w:cstheme="majorHAnsi"/>
        </w:rPr>
        <w:t xml:space="preserve"> </w:t>
      </w:r>
      <w:proofErr w:type="spellStart"/>
      <w:r w:rsidR="003850ED" w:rsidRPr="003850ED">
        <w:rPr>
          <w:rFonts w:asciiTheme="majorHAnsi" w:hAnsiTheme="majorHAnsi" w:cstheme="majorHAnsi"/>
        </w:rPr>
        <w:t>ISU:n</w:t>
      </w:r>
      <w:proofErr w:type="spellEnd"/>
      <w:r w:rsidR="003850ED" w:rsidRPr="003850ED">
        <w:rPr>
          <w:rFonts w:asciiTheme="majorHAnsi" w:hAnsiTheme="majorHAnsi" w:cstheme="majorHAnsi"/>
        </w:rPr>
        <w:t xml:space="preserve"> tai liiton sääntöihin sitoutunut kansainvälinen tai kansallinen urheilujärjestö tai tällaisen jäsenjärjestö tai seura tai jokin muu kansainvälisen tai kansallis</w:t>
      </w:r>
      <w:r w:rsidR="00C85285">
        <w:rPr>
          <w:rFonts w:asciiTheme="majorHAnsi" w:hAnsiTheme="majorHAnsi" w:cstheme="majorHAnsi"/>
        </w:rPr>
        <w:t>en tason urheilutapahtumien jär</w:t>
      </w:r>
      <w:r w:rsidR="003850ED" w:rsidRPr="003850ED">
        <w:rPr>
          <w:rFonts w:asciiTheme="majorHAnsi" w:hAnsiTheme="majorHAnsi" w:cstheme="majorHAnsi"/>
        </w:rPr>
        <w:t>jestäjätaho</w:t>
      </w:r>
      <w:r w:rsidR="001E6ECF" w:rsidRPr="001E6ECF">
        <w:rPr>
          <w:rFonts w:asciiTheme="majorHAnsi" w:hAnsiTheme="majorHAnsi" w:cstheme="majorHAnsi"/>
        </w:rPr>
        <w:t xml:space="preserve">. </w:t>
      </w:r>
    </w:p>
    <w:p w14:paraId="17F6473D" w14:textId="77777777" w:rsidR="001F5909" w:rsidRDefault="001F5909" w:rsidP="00DA1538">
      <w:pPr>
        <w:pStyle w:val="MediumGrid2-Accent11"/>
        <w:rPr>
          <w:rFonts w:asciiTheme="majorHAnsi" w:hAnsiTheme="majorHAnsi" w:cstheme="majorHAnsi"/>
        </w:rPr>
      </w:pPr>
    </w:p>
    <w:p w14:paraId="5E17B00D" w14:textId="359A133F" w:rsidR="001F5909" w:rsidRPr="001F5909" w:rsidRDefault="001E6ECF" w:rsidP="001F5909">
      <w:pPr>
        <w:pStyle w:val="MediumGrid2-Accent11"/>
        <w:rPr>
          <w:rFonts w:asciiTheme="majorHAnsi" w:hAnsiTheme="majorHAnsi" w:cstheme="majorHAnsi"/>
        </w:rPr>
      </w:pPr>
      <w:r w:rsidRPr="001E6ECF">
        <w:rPr>
          <w:rFonts w:asciiTheme="majorHAnsi" w:hAnsiTheme="majorHAnsi" w:cstheme="majorHAnsi"/>
        </w:rPr>
        <w:t>Toimitsijakieltoon määrätty henkilö ei saa toimia</w:t>
      </w:r>
      <w:r w:rsidR="007E4752">
        <w:rPr>
          <w:rFonts w:asciiTheme="majorHAnsi" w:hAnsiTheme="majorHAnsi" w:cstheme="majorHAnsi"/>
        </w:rPr>
        <w:t xml:space="preserve"> missään</w:t>
      </w:r>
      <w:r w:rsidRPr="001E6ECF">
        <w:rPr>
          <w:rFonts w:asciiTheme="majorHAnsi" w:hAnsiTheme="majorHAnsi" w:cstheme="majorHAnsi"/>
        </w:rPr>
        <w:t xml:space="preserve"> virallisiin kilpailuihin</w:t>
      </w:r>
      <w:r w:rsidR="007E4752">
        <w:rPr>
          <w:rFonts w:asciiTheme="majorHAnsi" w:hAnsiTheme="majorHAnsi" w:cstheme="majorHAnsi"/>
        </w:rPr>
        <w:t xml:space="preserve"> ja</w:t>
      </w:r>
      <w:r w:rsidR="001F5909">
        <w:rPr>
          <w:rFonts w:asciiTheme="majorHAnsi" w:hAnsiTheme="majorHAnsi" w:cstheme="majorHAnsi"/>
        </w:rPr>
        <w:t xml:space="preserve"> urheilutapahtumiin</w:t>
      </w:r>
      <w:r w:rsidRPr="001E6ECF">
        <w:rPr>
          <w:rFonts w:asciiTheme="majorHAnsi" w:hAnsiTheme="majorHAnsi" w:cstheme="majorHAnsi"/>
        </w:rPr>
        <w:t xml:space="preserve"> liittyvissä tehtävissä</w:t>
      </w:r>
      <w:r w:rsidR="008930C3">
        <w:rPr>
          <w:rFonts w:asciiTheme="majorHAnsi" w:hAnsiTheme="majorHAnsi" w:cstheme="majorHAnsi"/>
        </w:rPr>
        <w:t>, joihin lasketaan muun muassa</w:t>
      </w:r>
      <w:r w:rsidR="001F5909">
        <w:rPr>
          <w:rFonts w:asciiTheme="majorHAnsi" w:hAnsiTheme="majorHAnsi" w:cstheme="majorHAnsi"/>
        </w:rPr>
        <w:t xml:space="preserve"> kilpaileminen</w:t>
      </w:r>
      <w:r w:rsidR="008930C3">
        <w:rPr>
          <w:rFonts w:asciiTheme="majorHAnsi" w:hAnsiTheme="majorHAnsi" w:cstheme="majorHAnsi"/>
        </w:rPr>
        <w:t>, valmentaminen, huoltaminen, joukkueenjohtaminen</w:t>
      </w:r>
      <w:r w:rsidR="00895C88">
        <w:rPr>
          <w:rFonts w:asciiTheme="majorHAnsi" w:hAnsiTheme="majorHAnsi" w:cstheme="majorHAnsi"/>
        </w:rPr>
        <w:t xml:space="preserve"> ja</w:t>
      </w:r>
      <w:r w:rsidR="008930C3">
        <w:rPr>
          <w:rFonts w:asciiTheme="majorHAnsi" w:hAnsiTheme="majorHAnsi" w:cstheme="majorHAnsi"/>
        </w:rPr>
        <w:t xml:space="preserve"> toimitsijana toimiminen</w:t>
      </w:r>
      <w:r w:rsidR="00685A45">
        <w:rPr>
          <w:rFonts w:asciiTheme="majorHAnsi" w:hAnsiTheme="majorHAnsi" w:cstheme="majorHAnsi"/>
        </w:rPr>
        <w:t>.</w:t>
      </w:r>
      <w:r w:rsidRPr="001E6ECF">
        <w:rPr>
          <w:rFonts w:asciiTheme="majorHAnsi" w:hAnsiTheme="majorHAnsi" w:cstheme="majorHAnsi"/>
        </w:rPr>
        <w:t xml:space="preserve"> Toimitsijakiellossa oleva henkilö ei saa olla missään tekemisissä joukkueen tai valmennettavansa kanssa kilpailun</w:t>
      </w:r>
      <w:r w:rsidR="007E4752">
        <w:rPr>
          <w:rFonts w:asciiTheme="majorHAnsi" w:hAnsiTheme="majorHAnsi" w:cstheme="majorHAnsi"/>
        </w:rPr>
        <w:t xml:space="preserve"> ja</w:t>
      </w:r>
      <w:r w:rsidR="001F5909">
        <w:rPr>
          <w:rFonts w:asciiTheme="majorHAnsi" w:hAnsiTheme="majorHAnsi" w:cstheme="majorHAnsi"/>
        </w:rPr>
        <w:t xml:space="preserve"> urheilutapahtuman</w:t>
      </w:r>
      <w:r w:rsidRPr="001E6ECF">
        <w:rPr>
          <w:rFonts w:asciiTheme="majorHAnsi" w:hAnsiTheme="majorHAnsi" w:cstheme="majorHAnsi"/>
        </w:rPr>
        <w:t xml:space="preserve"> yhteydessä.</w:t>
      </w:r>
      <w:r w:rsidR="00BC08BB">
        <w:rPr>
          <w:rFonts w:asciiTheme="majorHAnsi" w:hAnsiTheme="majorHAnsi" w:cstheme="majorHAnsi"/>
        </w:rPr>
        <w:t xml:space="preserve"> </w:t>
      </w:r>
      <w:r w:rsidR="001F5909" w:rsidRPr="001F5909">
        <w:rPr>
          <w:rFonts w:asciiTheme="majorHAnsi" w:hAnsiTheme="majorHAnsi" w:cstheme="majorHAnsi"/>
        </w:rPr>
        <w:t>Kielto astuu voimaan</w:t>
      </w:r>
      <w:r w:rsidR="00046978">
        <w:rPr>
          <w:rFonts w:asciiTheme="majorHAnsi" w:hAnsiTheme="majorHAnsi" w:cstheme="majorHAnsi"/>
        </w:rPr>
        <w:t xml:space="preserve"> </w:t>
      </w:r>
      <w:r w:rsidR="009B4F6D">
        <w:rPr>
          <w:rFonts w:asciiTheme="majorHAnsi" w:hAnsiTheme="majorHAnsi" w:cstheme="majorHAnsi"/>
        </w:rPr>
        <w:t>urheilijoiden</w:t>
      </w:r>
      <w:r w:rsidR="00566C36">
        <w:rPr>
          <w:rFonts w:asciiTheme="majorHAnsi" w:hAnsiTheme="majorHAnsi" w:cstheme="majorHAnsi"/>
        </w:rPr>
        <w:t>,</w:t>
      </w:r>
      <w:r w:rsidR="009B4F6D">
        <w:rPr>
          <w:rFonts w:asciiTheme="majorHAnsi" w:hAnsiTheme="majorHAnsi" w:cstheme="majorHAnsi"/>
        </w:rPr>
        <w:t xml:space="preserve"> </w:t>
      </w:r>
      <w:r w:rsidR="00982962">
        <w:rPr>
          <w:rFonts w:asciiTheme="majorHAnsi" w:hAnsiTheme="majorHAnsi" w:cstheme="majorHAnsi"/>
        </w:rPr>
        <w:t xml:space="preserve">joukkueen </w:t>
      </w:r>
      <w:r w:rsidR="009B4F6D">
        <w:rPr>
          <w:rFonts w:asciiTheme="majorHAnsi" w:hAnsiTheme="majorHAnsi" w:cstheme="majorHAnsi"/>
        </w:rPr>
        <w:t>sekä</w:t>
      </w:r>
      <w:r w:rsidR="00046978">
        <w:rPr>
          <w:rFonts w:asciiTheme="majorHAnsi" w:hAnsiTheme="majorHAnsi" w:cstheme="majorHAnsi"/>
        </w:rPr>
        <w:t xml:space="preserve"> urheilijoiden</w:t>
      </w:r>
      <w:r w:rsidR="009B4F6D">
        <w:rPr>
          <w:rFonts w:asciiTheme="majorHAnsi" w:hAnsiTheme="majorHAnsi" w:cstheme="majorHAnsi"/>
        </w:rPr>
        <w:t xml:space="preserve"> ja </w:t>
      </w:r>
      <w:r w:rsidR="00982962">
        <w:rPr>
          <w:rFonts w:asciiTheme="majorHAnsi" w:hAnsiTheme="majorHAnsi" w:cstheme="majorHAnsi"/>
        </w:rPr>
        <w:t>joukkueen</w:t>
      </w:r>
      <w:r w:rsidR="00046978">
        <w:rPr>
          <w:rFonts w:asciiTheme="majorHAnsi" w:hAnsiTheme="majorHAnsi" w:cstheme="majorHAnsi"/>
        </w:rPr>
        <w:t xml:space="preserve"> taustahenkilöiden</w:t>
      </w:r>
      <w:r w:rsidR="009B4F6D">
        <w:rPr>
          <w:rFonts w:asciiTheme="majorHAnsi" w:hAnsiTheme="majorHAnsi" w:cstheme="majorHAnsi"/>
        </w:rPr>
        <w:t xml:space="preserve"> kuten valmentajien, huoltajien ja joukkueenjohtajien </w:t>
      </w:r>
      <w:r w:rsidR="00046978">
        <w:rPr>
          <w:rFonts w:asciiTheme="majorHAnsi" w:hAnsiTheme="majorHAnsi" w:cstheme="majorHAnsi"/>
        </w:rPr>
        <w:t>osalta siitä</w:t>
      </w:r>
      <w:r w:rsidR="001F5909" w:rsidRPr="001F5909">
        <w:rPr>
          <w:rFonts w:asciiTheme="majorHAnsi" w:hAnsiTheme="majorHAnsi" w:cstheme="majorHAnsi"/>
        </w:rPr>
        <w:t xml:space="preserve">, kun joukkue tai </w:t>
      </w:r>
      <w:r w:rsidR="00FD4E56">
        <w:rPr>
          <w:rFonts w:asciiTheme="majorHAnsi" w:hAnsiTheme="majorHAnsi" w:cstheme="majorHAnsi"/>
        </w:rPr>
        <w:t xml:space="preserve">urheilija </w:t>
      </w:r>
      <w:r w:rsidR="001F5909" w:rsidRPr="001F5909">
        <w:rPr>
          <w:rFonts w:asciiTheme="majorHAnsi" w:hAnsiTheme="majorHAnsi" w:cstheme="majorHAnsi"/>
        </w:rPr>
        <w:t xml:space="preserve">saapuu </w:t>
      </w:r>
      <w:r w:rsidR="009B5A4F">
        <w:rPr>
          <w:rFonts w:asciiTheme="majorHAnsi" w:hAnsiTheme="majorHAnsi" w:cstheme="majorHAnsi"/>
        </w:rPr>
        <w:t>paikalle, jossa kilpailu tai urheilutapahtuma järjestetään</w:t>
      </w:r>
      <w:r w:rsidR="001F5909" w:rsidRPr="001F5909">
        <w:rPr>
          <w:rFonts w:asciiTheme="majorHAnsi" w:hAnsiTheme="majorHAnsi" w:cstheme="majorHAnsi"/>
        </w:rPr>
        <w:t>, kuitenkin viimeistään 120 minuutt</w:t>
      </w:r>
      <w:r w:rsidR="009B5A4F">
        <w:rPr>
          <w:rFonts w:asciiTheme="majorHAnsi" w:hAnsiTheme="majorHAnsi" w:cstheme="majorHAnsi"/>
        </w:rPr>
        <w:t>ia ennen kilpailun tai urheiluta</w:t>
      </w:r>
      <w:r w:rsidR="001F5909" w:rsidRPr="001F5909">
        <w:rPr>
          <w:rFonts w:asciiTheme="majorHAnsi" w:hAnsiTheme="majorHAnsi" w:cstheme="majorHAnsi"/>
        </w:rPr>
        <w:t xml:space="preserve">pahtuman alkua. Hän ei saa olla pukuhuoneessa eikä sen lähettyvillä. Hän ei saa myöskään osallistua kilpailun tai urheilutapahtuman jälkeiseen lehdistötilaisuuteen. Toimitsijakiellossa olevalla henkilöllä on oikeus istua kilpailun tai urheilutapahtuman aikana katsomossa, mutta kaikenlainen </w:t>
      </w:r>
      <w:r w:rsidR="009B5A4F">
        <w:rPr>
          <w:rFonts w:asciiTheme="majorHAnsi" w:hAnsiTheme="majorHAnsi" w:cstheme="majorHAnsi"/>
        </w:rPr>
        <w:t>kilpailun tai urheilu</w:t>
      </w:r>
      <w:r w:rsidR="008B270A">
        <w:rPr>
          <w:rFonts w:asciiTheme="majorHAnsi" w:hAnsiTheme="majorHAnsi" w:cstheme="majorHAnsi"/>
        </w:rPr>
        <w:t>tapahtuman</w:t>
      </w:r>
      <w:r w:rsidR="001F5909" w:rsidRPr="001F5909">
        <w:rPr>
          <w:rFonts w:asciiTheme="majorHAnsi" w:hAnsiTheme="majorHAnsi" w:cstheme="majorHAnsi"/>
        </w:rPr>
        <w:t xml:space="preserve"> ohjaaminen tai </w:t>
      </w:r>
      <w:r w:rsidR="00DF6936">
        <w:rPr>
          <w:rFonts w:asciiTheme="majorHAnsi" w:hAnsiTheme="majorHAnsi" w:cstheme="majorHAnsi"/>
        </w:rPr>
        <w:t>urheilijan tai joukkueen</w:t>
      </w:r>
      <w:r w:rsidR="001F5909" w:rsidRPr="001F5909">
        <w:rPr>
          <w:rFonts w:asciiTheme="majorHAnsi" w:hAnsiTheme="majorHAnsi" w:cstheme="majorHAnsi"/>
        </w:rPr>
        <w:t xml:space="preserve"> kanssa yhteydessä oleminen on kiellettyä.</w:t>
      </w:r>
      <w:r w:rsidR="00E16809">
        <w:rPr>
          <w:rFonts w:asciiTheme="majorHAnsi" w:hAnsiTheme="majorHAnsi" w:cstheme="majorHAnsi"/>
        </w:rPr>
        <w:t xml:space="preserve"> Tämä kielto koskee myös yhteydenottoja teknisin apuvälinein.</w:t>
      </w:r>
      <w:r w:rsidR="001F5909" w:rsidRPr="001F5909">
        <w:rPr>
          <w:rFonts w:asciiTheme="majorHAnsi" w:hAnsiTheme="majorHAnsi" w:cstheme="majorHAnsi"/>
        </w:rPr>
        <w:t xml:space="preserve"> </w:t>
      </w:r>
    </w:p>
    <w:p w14:paraId="4EC11894" w14:textId="02E7A372" w:rsidR="001F5909" w:rsidRPr="001F5909" w:rsidRDefault="001F5909" w:rsidP="001F5909">
      <w:pPr>
        <w:pStyle w:val="MediumGrid2-Accent11"/>
        <w:rPr>
          <w:rFonts w:asciiTheme="majorHAnsi" w:hAnsiTheme="majorHAnsi" w:cstheme="majorHAnsi"/>
        </w:rPr>
      </w:pPr>
    </w:p>
    <w:p w14:paraId="60D8D183" w14:textId="77777777" w:rsidR="009B5A4F" w:rsidRDefault="001F5909" w:rsidP="001F5909">
      <w:pPr>
        <w:pStyle w:val="MediumGrid2-Accent11"/>
        <w:rPr>
          <w:rFonts w:asciiTheme="majorHAnsi" w:hAnsiTheme="majorHAnsi" w:cstheme="majorHAnsi"/>
        </w:rPr>
      </w:pPr>
      <w:r w:rsidRPr="001F5909">
        <w:rPr>
          <w:rFonts w:asciiTheme="majorHAnsi" w:hAnsiTheme="majorHAnsi" w:cstheme="majorHAnsi"/>
        </w:rPr>
        <w:t xml:space="preserve">Toimintakieltoon määrätty henkilö ei saa toimintakiellon aikana </w:t>
      </w:r>
      <w:r w:rsidR="009B5A4F">
        <w:rPr>
          <w:rFonts w:asciiTheme="majorHAnsi" w:hAnsiTheme="majorHAnsi" w:cstheme="majorHAnsi"/>
        </w:rPr>
        <w:t>osallistua missään ominaisuudes</w:t>
      </w:r>
      <w:r w:rsidRPr="001F5909">
        <w:rPr>
          <w:rFonts w:asciiTheme="majorHAnsi" w:hAnsiTheme="majorHAnsi" w:cstheme="majorHAnsi"/>
        </w:rPr>
        <w:t xml:space="preserve">sa mihinkään kilpailu- tai muuhunkaan toimintaan, jonka on järjestänyt tai valtuuttanut ISU, liitto tai mikään </w:t>
      </w:r>
      <w:proofErr w:type="spellStart"/>
      <w:r w:rsidRPr="001F5909">
        <w:rPr>
          <w:rFonts w:asciiTheme="majorHAnsi" w:hAnsiTheme="majorHAnsi" w:cstheme="majorHAnsi"/>
        </w:rPr>
        <w:t>ISU:n</w:t>
      </w:r>
      <w:proofErr w:type="spellEnd"/>
      <w:r w:rsidRPr="001F5909">
        <w:rPr>
          <w:rFonts w:asciiTheme="majorHAnsi" w:hAnsiTheme="majorHAnsi" w:cstheme="majorHAnsi"/>
        </w:rPr>
        <w:t xml:space="preserve"> tai liiton sääntöihin sitoutunut kansainvälinen tai kansal</w:t>
      </w:r>
      <w:r w:rsidR="009B5A4F">
        <w:rPr>
          <w:rFonts w:asciiTheme="majorHAnsi" w:hAnsiTheme="majorHAnsi" w:cstheme="majorHAnsi"/>
        </w:rPr>
        <w:t>linen urheilujärjestö tai tällai</w:t>
      </w:r>
      <w:r w:rsidRPr="001F5909">
        <w:rPr>
          <w:rFonts w:asciiTheme="majorHAnsi" w:hAnsiTheme="majorHAnsi" w:cstheme="majorHAnsi"/>
        </w:rPr>
        <w:t>sen jäsenjärjestö tai seura tai jokin muu kansainvälisen tai kansallisen tason kilpailujen tai urheilutapahtumien järjestäjätaho.</w:t>
      </w:r>
    </w:p>
    <w:p w14:paraId="78EA7012" w14:textId="77777777" w:rsidR="009B5A4F" w:rsidRDefault="009B5A4F" w:rsidP="001F5909">
      <w:pPr>
        <w:pStyle w:val="MediumGrid2-Accent11"/>
        <w:rPr>
          <w:rFonts w:asciiTheme="majorHAnsi" w:hAnsiTheme="majorHAnsi" w:cstheme="majorHAnsi"/>
        </w:rPr>
      </w:pPr>
    </w:p>
    <w:p w14:paraId="5B67EF8F" w14:textId="07C3C504" w:rsidR="0087296F" w:rsidRDefault="006C30C1" w:rsidP="00DA1538">
      <w:pPr>
        <w:pStyle w:val="MediumGrid2-Accent11"/>
        <w:rPr>
          <w:rFonts w:asciiTheme="majorHAnsi" w:hAnsiTheme="majorHAnsi" w:cstheme="majorHAnsi"/>
        </w:rPr>
      </w:pPr>
      <w:r>
        <w:rPr>
          <w:rFonts w:asciiTheme="majorHAnsi" w:hAnsiTheme="majorHAnsi" w:cstheme="majorHAnsi"/>
        </w:rPr>
        <w:t>Dopingrikkomukseen</w:t>
      </w:r>
      <w:r w:rsidR="001E6ECF">
        <w:rPr>
          <w:rFonts w:asciiTheme="majorHAnsi" w:hAnsiTheme="majorHAnsi" w:cstheme="majorHAnsi"/>
        </w:rPr>
        <w:t xml:space="preserve"> syyllistynyt voidaan velvoittaa korvaamaan dopingrikkomuksella aiheuttamansa vahingon seuralleen ja liitolle sekä kansainväliselle lajiliitolle.</w:t>
      </w:r>
    </w:p>
    <w:p w14:paraId="5519F216" w14:textId="05F87E36" w:rsidR="00C601B7" w:rsidRPr="00A1702B" w:rsidRDefault="00C601B7" w:rsidP="00DA1538">
      <w:pPr>
        <w:pStyle w:val="MediumGrid2-Accent11"/>
        <w:rPr>
          <w:rFonts w:asciiTheme="majorHAnsi" w:hAnsiTheme="majorHAnsi" w:cstheme="majorHAnsi"/>
        </w:rPr>
      </w:pPr>
    </w:p>
    <w:p w14:paraId="5F692A6E" w14:textId="7BCC2446" w:rsidR="00DA1538" w:rsidRDefault="006C30C1" w:rsidP="00DA1538">
      <w:pPr>
        <w:pStyle w:val="MediumGrid2-Accent11"/>
        <w:rPr>
          <w:rFonts w:asciiTheme="majorHAnsi" w:hAnsiTheme="majorHAnsi" w:cstheme="majorHAnsi"/>
          <w:b/>
        </w:rPr>
      </w:pPr>
      <w:r>
        <w:rPr>
          <w:rFonts w:asciiTheme="majorHAnsi" w:hAnsiTheme="majorHAnsi" w:cstheme="majorHAnsi"/>
          <w:b/>
        </w:rPr>
        <w:t>6</w:t>
      </w:r>
      <w:r w:rsidR="001D0B90">
        <w:rPr>
          <w:rFonts w:asciiTheme="majorHAnsi" w:hAnsiTheme="majorHAnsi" w:cstheme="majorHAnsi"/>
          <w:b/>
        </w:rPr>
        <w:t xml:space="preserve"> </w:t>
      </w:r>
      <w:r w:rsidR="00A97E1F" w:rsidRPr="005052AA">
        <w:rPr>
          <w:rFonts w:asciiTheme="majorHAnsi" w:hAnsiTheme="majorHAnsi" w:cstheme="majorHAnsi"/>
          <w:b/>
        </w:rPr>
        <w:t xml:space="preserve">§ </w:t>
      </w:r>
      <w:r>
        <w:rPr>
          <w:rFonts w:asciiTheme="majorHAnsi" w:hAnsiTheme="majorHAnsi" w:cstheme="majorHAnsi"/>
          <w:b/>
        </w:rPr>
        <w:t>Rikkomuksesta ilmoittaminen</w:t>
      </w:r>
    </w:p>
    <w:p w14:paraId="608DA223" w14:textId="4562ADFF" w:rsidR="001A65A4" w:rsidRDefault="00632A69" w:rsidP="00DA1538">
      <w:pPr>
        <w:pStyle w:val="MediumGrid2-Accent11"/>
        <w:rPr>
          <w:rFonts w:asciiTheme="majorHAnsi" w:hAnsiTheme="majorHAnsi" w:cstheme="majorHAnsi"/>
        </w:rPr>
      </w:pPr>
      <w:r>
        <w:rPr>
          <w:rFonts w:asciiTheme="majorHAnsi" w:hAnsiTheme="majorHAnsi" w:cstheme="majorHAnsi"/>
        </w:rPr>
        <w:lastRenderedPageBreak/>
        <w:t>Ylit</w:t>
      </w:r>
      <w:r w:rsidR="00DA6B79">
        <w:rPr>
          <w:rFonts w:asciiTheme="majorHAnsi" w:hAnsiTheme="majorHAnsi" w:cstheme="majorHAnsi"/>
        </w:rPr>
        <w:t>uomarin toimittaman raportin lisäksi k</w:t>
      </w:r>
      <w:r w:rsidR="001A65A4">
        <w:rPr>
          <w:rFonts w:asciiTheme="majorHAnsi" w:hAnsiTheme="majorHAnsi" w:cstheme="majorHAnsi"/>
        </w:rPr>
        <w:t>urinpitoasia voidaan saattaa kurinpitolautakunnan tietoon kenen tahansa toimesta</w:t>
      </w:r>
      <w:r w:rsidR="00DA1538" w:rsidRPr="00A1702B">
        <w:rPr>
          <w:rFonts w:asciiTheme="majorHAnsi" w:hAnsiTheme="majorHAnsi" w:cstheme="majorHAnsi"/>
        </w:rPr>
        <w:t>. Ilmoituksen tulee olla</w:t>
      </w:r>
      <w:r w:rsidR="001A65A4">
        <w:rPr>
          <w:rFonts w:asciiTheme="majorHAnsi" w:hAnsiTheme="majorHAnsi" w:cstheme="majorHAnsi"/>
        </w:rPr>
        <w:t xml:space="preserve"> </w:t>
      </w:r>
      <w:r w:rsidR="00DA1538" w:rsidRPr="00A1702B">
        <w:rPr>
          <w:rFonts w:asciiTheme="majorHAnsi" w:hAnsiTheme="majorHAnsi" w:cstheme="majorHAnsi"/>
        </w:rPr>
        <w:t>kirjallinen ja se tulee toimittaa kurinpito</w:t>
      </w:r>
      <w:r w:rsidR="001E6ECF">
        <w:rPr>
          <w:rFonts w:asciiTheme="majorHAnsi" w:hAnsiTheme="majorHAnsi" w:cstheme="majorHAnsi"/>
        </w:rPr>
        <w:t>lautakunnan</w:t>
      </w:r>
      <w:r w:rsidR="001A65A4">
        <w:rPr>
          <w:rFonts w:asciiTheme="majorHAnsi" w:hAnsiTheme="majorHAnsi" w:cstheme="majorHAnsi"/>
        </w:rPr>
        <w:t xml:space="preserve"> puheenjohtajalle</w:t>
      </w:r>
      <w:r w:rsidR="00DF487C">
        <w:rPr>
          <w:rFonts w:asciiTheme="majorHAnsi" w:hAnsiTheme="majorHAnsi" w:cstheme="majorHAnsi"/>
        </w:rPr>
        <w:t xml:space="preserve"> </w:t>
      </w:r>
      <w:r w:rsidR="00AE0410">
        <w:rPr>
          <w:rFonts w:asciiTheme="majorHAnsi" w:hAnsiTheme="majorHAnsi" w:cstheme="majorHAnsi"/>
        </w:rPr>
        <w:t xml:space="preserve">14 päivän </w:t>
      </w:r>
      <w:r w:rsidR="00DF487C">
        <w:rPr>
          <w:rFonts w:asciiTheme="majorHAnsi" w:hAnsiTheme="majorHAnsi" w:cstheme="majorHAnsi"/>
        </w:rPr>
        <w:t>kuluessa rikkomuksesta</w:t>
      </w:r>
      <w:r w:rsidR="00B34010">
        <w:rPr>
          <w:rFonts w:asciiTheme="majorHAnsi" w:hAnsiTheme="majorHAnsi" w:cstheme="majorHAnsi"/>
        </w:rPr>
        <w:t xml:space="preserve">. </w:t>
      </w:r>
      <w:r w:rsidR="00514747">
        <w:rPr>
          <w:rFonts w:asciiTheme="majorHAnsi" w:hAnsiTheme="majorHAnsi" w:cstheme="majorHAnsi"/>
        </w:rPr>
        <w:t>Lisäksi liitto voi tuoda asian k</w:t>
      </w:r>
      <w:r w:rsidR="007308E8">
        <w:rPr>
          <w:rFonts w:asciiTheme="majorHAnsi" w:hAnsiTheme="majorHAnsi" w:cstheme="majorHAnsi"/>
        </w:rPr>
        <w:t xml:space="preserve">urinpitolautakunnan </w:t>
      </w:r>
      <w:r w:rsidR="007308E8" w:rsidRPr="00BE363C">
        <w:rPr>
          <w:rFonts w:asciiTheme="majorHAnsi" w:hAnsiTheme="majorHAnsi" w:cstheme="majorHAnsi"/>
        </w:rPr>
        <w:t xml:space="preserve">käsiteltäväksi </w:t>
      </w:r>
      <w:r w:rsidR="00B34010" w:rsidRPr="00BE363C">
        <w:rPr>
          <w:rFonts w:asciiTheme="majorHAnsi" w:hAnsiTheme="majorHAnsi" w:cstheme="majorHAnsi"/>
        </w:rPr>
        <w:t>ilman aiheetonta viivy</w:t>
      </w:r>
      <w:r w:rsidR="007308E8" w:rsidRPr="00BE363C">
        <w:rPr>
          <w:rFonts w:asciiTheme="majorHAnsi" w:hAnsiTheme="majorHAnsi" w:cstheme="majorHAnsi"/>
        </w:rPr>
        <w:t>tystä</w:t>
      </w:r>
      <w:r w:rsidR="00AE0410" w:rsidRPr="00BE363C">
        <w:rPr>
          <w:rFonts w:asciiTheme="majorHAnsi" w:hAnsiTheme="majorHAnsi" w:cstheme="majorHAnsi"/>
        </w:rPr>
        <w:t xml:space="preserve"> </w:t>
      </w:r>
      <w:r w:rsidR="00B34010" w:rsidRPr="00BE363C">
        <w:rPr>
          <w:rFonts w:asciiTheme="majorHAnsi" w:hAnsiTheme="majorHAnsi" w:cstheme="majorHAnsi"/>
        </w:rPr>
        <w:t>siitä</w:t>
      </w:r>
      <w:r w:rsidR="00DF487C">
        <w:rPr>
          <w:rFonts w:asciiTheme="majorHAnsi" w:hAnsiTheme="majorHAnsi" w:cstheme="majorHAnsi"/>
        </w:rPr>
        <w:t xml:space="preserve">, kun </w:t>
      </w:r>
      <w:r w:rsidR="007308E8">
        <w:rPr>
          <w:rFonts w:asciiTheme="majorHAnsi" w:hAnsiTheme="majorHAnsi" w:cstheme="majorHAnsi"/>
        </w:rPr>
        <w:t>asia on tullut liiton tietoon</w:t>
      </w:r>
      <w:r w:rsidR="001A65A4">
        <w:rPr>
          <w:rFonts w:asciiTheme="majorHAnsi" w:hAnsiTheme="majorHAnsi" w:cstheme="majorHAnsi"/>
        </w:rPr>
        <w:t xml:space="preserve">. </w:t>
      </w:r>
      <w:r w:rsidR="00DA1538" w:rsidRPr="00A1702B">
        <w:rPr>
          <w:rFonts w:asciiTheme="majorHAnsi" w:hAnsiTheme="majorHAnsi" w:cstheme="majorHAnsi"/>
        </w:rPr>
        <w:t>Kurinpito</w:t>
      </w:r>
      <w:r w:rsidR="001E6ECF">
        <w:rPr>
          <w:rFonts w:asciiTheme="majorHAnsi" w:hAnsiTheme="majorHAnsi" w:cstheme="majorHAnsi"/>
        </w:rPr>
        <w:t xml:space="preserve">lautakunta </w:t>
      </w:r>
      <w:r w:rsidR="00DA1538" w:rsidRPr="00A1702B">
        <w:rPr>
          <w:rFonts w:asciiTheme="majorHAnsi" w:hAnsiTheme="majorHAnsi" w:cstheme="majorHAnsi"/>
        </w:rPr>
        <w:t>käsittelee</w:t>
      </w:r>
      <w:r w:rsidR="001E6ECF">
        <w:rPr>
          <w:rFonts w:asciiTheme="majorHAnsi" w:hAnsiTheme="majorHAnsi" w:cstheme="majorHAnsi"/>
        </w:rPr>
        <w:t xml:space="preserve"> </w:t>
      </w:r>
      <w:r w:rsidR="00DA1538" w:rsidRPr="00A1702B">
        <w:rPr>
          <w:rFonts w:asciiTheme="majorHAnsi" w:hAnsiTheme="majorHAnsi" w:cstheme="majorHAnsi"/>
        </w:rPr>
        <w:t xml:space="preserve">asian liiton vastaanotettua tositteen kurinpitomaksusta, joka on </w:t>
      </w:r>
      <w:r w:rsidR="001E6ECF" w:rsidRPr="00C601B7">
        <w:rPr>
          <w:rFonts w:asciiTheme="majorHAnsi" w:hAnsiTheme="majorHAnsi" w:cstheme="majorHAnsi"/>
        </w:rPr>
        <w:t>50</w:t>
      </w:r>
      <w:r w:rsidR="00DA1538" w:rsidRPr="00C601B7">
        <w:rPr>
          <w:rFonts w:asciiTheme="majorHAnsi" w:hAnsiTheme="majorHAnsi" w:cstheme="majorHAnsi"/>
        </w:rPr>
        <w:t>€</w:t>
      </w:r>
      <w:r w:rsidR="00685A45">
        <w:rPr>
          <w:rFonts w:asciiTheme="majorHAnsi" w:hAnsiTheme="majorHAnsi" w:cstheme="majorHAnsi"/>
        </w:rPr>
        <w:t xml:space="preserve">. Summa </w:t>
      </w:r>
      <w:r w:rsidR="00DA1538" w:rsidRPr="00A1702B">
        <w:rPr>
          <w:rFonts w:asciiTheme="majorHAnsi" w:hAnsiTheme="majorHAnsi" w:cstheme="majorHAnsi"/>
        </w:rPr>
        <w:t>maksetaan liiton tilille.</w:t>
      </w:r>
      <w:r w:rsidR="001E6ECF">
        <w:rPr>
          <w:rFonts w:asciiTheme="majorHAnsi" w:hAnsiTheme="majorHAnsi" w:cstheme="majorHAnsi"/>
        </w:rPr>
        <w:t xml:space="preserve"> </w:t>
      </w:r>
      <w:r w:rsidR="00DF487C" w:rsidRPr="00DF487C">
        <w:rPr>
          <w:rFonts w:asciiTheme="majorHAnsi" w:hAnsiTheme="majorHAnsi" w:cstheme="majorHAnsi"/>
        </w:rPr>
        <w:t>Mikäli liitto laittaa kurinpitomenettelyn vireille, ei kurinpitomaksua kerätä.</w:t>
      </w:r>
    </w:p>
    <w:p w14:paraId="3492134C" w14:textId="77777777" w:rsidR="00DF487C" w:rsidRDefault="00DF487C" w:rsidP="00DA1538">
      <w:pPr>
        <w:pStyle w:val="MediumGrid2-Accent11"/>
        <w:rPr>
          <w:rFonts w:asciiTheme="majorHAnsi" w:hAnsiTheme="majorHAnsi" w:cstheme="majorHAnsi"/>
        </w:rPr>
      </w:pPr>
    </w:p>
    <w:p w14:paraId="7D621AE0" w14:textId="5F086203" w:rsidR="00DF487C" w:rsidRDefault="005B0081" w:rsidP="00DF487C">
      <w:pPr>
        <w:pStyle w:val="MediumGrid2-Accent11"/>
        <w:rPr>
          <w:rFonts w:asciiTheme="majorHAnsi" w:hAnsiTheme="majorHAnsi" w:cstheme="majorHAnsi"/>
        </w:rPr>
      </w:pPr>
      <w:r>
        <w:rPr>
          <w:rFonts w:asciiTheme="majorHAnsi" w:hAnsiTheme="majorHAnsi" w:cstheme="majorHAnsi"/>
        </w:rPr>
        <w:t>Huolimatta edellä mainituista määräajoista,</w:t>
      </w:r>
      <w:r w:rsidR="00B34010">
        <w:rPr>
          <w:rFonts w:asciiTheme="majorHAnsi" w:hAnsiTheme="majorHAnsi" w:cstheme="majorHAnsi"/>
        </w:rPr>
        <w:t xml:space="preserve"> kurinpitolautakunta voi </w:t>
      </w:r>
      <w:r>
        <w:rPr>
          <w:rFonts w:asciiTheme="majorHAnsi" w:hAnsiTheme="majorHAnsi" w:cstheme="majorHAnsi"/>
        </w:rPr>
        <w:t xml:space="preserve">ottaa </w:t>
      </w:r>
      <w:r w:rsidR="00B34010">
        <w:rPr>
          <w:rFonts w:asciiTheme="majorHAnsi" w:hAnsiTheme="majorHAnsi" w:cstheme="majorHAnsi"/>
        </w:rPr>
        <w:t>sen tietoon tulleet asia</w:t>
      </w:r>
      <w:r>
        <w:rPr>
          <w:rFonts w:asciiTheme="majorHAnsi" w:hAnsiTheme="majorHAnsi" w:cstheme="majorHAnsi"/>
        </w:rPr>
        <w:t>t käsittelyyn painav</w:t>
      </w:r>
      <w:r w:rsidR="008D1B5C">
        <w:rPr>
          <w:rFonts w:asciiTheme="majorHAnsi" w:hAnsiTheme="majorHAnsi" w:cstheme="majorHAnsi"/>
        </w:rPr>
        <w:t>a</w:t>
      </w:r>
      <w:r>
        <w:rPr>
          <w:rFonts w:asciiTheme="majorHAnsi" w:hAnsiTheme="majorHAnsi" w:cstheme="majorHAnsi"/>
        </w:rPr>
        <w:t>sta sy</w:t>
      </w:r>
      <w:r w:rsidR="003850ED">
        <w:rPr>
          <w:rFonts w:asciiTheme="majorHAnsi" w:hAnsiTheme="majorHAnsi" w:cstheme="majorHAnsi"/>
        </w:rPr>
        <w:t>y</w:t>
      </w:r>
      <w:r>
        <w:rPr>
          <w:rFonts w:asciiTheme="majorHAnsi" w:hAnsiTheme="majorHAnsi" w:cstheme="majorHAnsi"/>
        </w:rPr>
        <w:t>stä</w:t>
      </w:r>
      <w:r w:rsidR="00526A9A">
        <w:rPr>
          <w:rFonts w:asciiTheme="majorHAnsi" w:hAnsiTheme="majorHAnsi" w:cstheme="majorHAnsi"/>
        </w:rPr>
        <w:t xml:space="preserve">, </w:t>
      </w:r>
      <w:proofErr w:type="spellStart"/>
      <w:r w:rsidR="00526A9A">
        <w:rPr>
          <w:rFonts w:asciiTheme="majorHAnsi" w:hAnsiTheme="majorHAnsi" w:cstheme="majorHAnsi"/>
        </w:rPr>
        <w:t>vaikka</w:t>
      </w:r>
      <w:r w:rsidR="00685A45">
        <w:rPr>
          <w:rFonts w:asciiTheme="majorHAnsi" w:hAnsiTheme="majorHAnsi" w:cstheme="majorHAnsi"/>
        </w:rPr>
        <w:t>niistä</w:t>
      </w:r>
      <w:proofErr w:type="spellEnd"/>
      <w:r w:rsidR="00685A45">
        <w:rPr>
          <w:rFonts w:asciiTheme="majorHAnsi" w:hAnsiTheme="majorHAnsi" w:cstheme="majorHAnsi"/>
        </w:rPr>
        <w:t xml:space="preserve"> ei olisi</w:t>
      </w:r>
      <w:r w:rsidR="00DF487C" w:rsidRPr="00DF487C">
        <w:rPr>
          <w:rFonts w:asciiTheme="majorHAnsi" w:hAnsiTheme="majorHAnsi" w:cstheme="majorHAnsi"/>
        </w:rPr>
        <w:t xml:space="preserve"> </w:t>
      </w:r>
      <w:r w:rsidR="00DF487C">
        <w:rPr>
          <w:rFonts w:asciiTheme="majorHAnsi" w:hAnsiTheme="majorHAnsi" w:cstheme="majorHAnsi"/>
        </w:rPr>
        <w:t>tehty ilmoitusta tai raporttia.</w:t>
      </w:r>
    </w:p>
    <w:p w14:paraId="5D738736" w14:textId="77777777" w:rsidR="00A15B74" w:rsidRDefault="00A15B74" w:rsidP="00DF487C">
      <w:pPr>
        <w:pStyle w:val="MediumGrid2-Accent11"/>
        <w:rPr>
          <w:rFonts w:asciiTheme="majorHAnsi" w:hAnsiTheme="majorHAnsi" w:cstheme="majorHAnsi"/>
        </w:rPr>
      </w:pPr>
    </w:p>
    <w:p w14:paraId="2CB4CF46" w14:textId="17968F5C" w:rsidR="00DF487C" w:rsidRDefault="00DA6B79" w:rsidP="00DF487C">
      <w:pPr>
        <w:pStyle w:val="MediumGrid2-Accent11"/>
        <w:rPr>
          <w:rFonts w:asciiTheme="majorHAnsi" w:hAnsiTheme="majorHAnsi" w:cstheme="majorHAnsi"/>
          <w:b/>
        </w:rPr>
      </w:pPr>
      <w:r>
        <w:rPr>
          <w:rFonts w:asciiTheme="majorHAnsi" w:hAnsiTheme="majorHAnsi" w:cstheme="majorHAnsi"/>
          <w:b/>
        </w:rPr>
        <w:t>7</w:t>
      </w:r>
      <w:r w:rsidR="001D0B90">
        <w:rPr>
          <w:rFonts w:asciiTheme="majorHAnsi" w:hAnsiTheme="majorHAnsi" w:cstheme="majorHAnsi"/>
          <w:b/>
        </w:rPr>
        <w:t xml:space="preserve"> </w:t>
      </w:r>
      <w:r w:rsidR="00DF487C" w:rsidRPr="00DF487C">
        <w:rPr>
          <w:rFonts w:asciiTheme="majorHAnsi" w:hAnsiTheme="majorHAnsi" w:cstheme="majorHAnsi"/>
          <w:b/>
        </w:rPr>
        <w:t>§ Asianosaisen kuuleminen</w:t>
      </w:r>
    </w:p>
    <w:p w14:paraId="2F806FF8" w14:textId="0606827C" w:rsidR="001E6ECF" w:rsidRPr="00685A45" w:rsidRDefault="00E17D9E" w:rsidP="00DF487C">
      <w:pPr>
        <w:pStyle w:val="MediumGrid2-Accent11"/>
        <w:rPr>
          <w:rFonts w:asciiTheme="majorHAnsi" w:hAnsiTheme="majorHAnsi" w:cstheme="majorHAnsi"/>
          <w:b/>
        </w:rPr>
      </w:pPr>
      <w:r>
        <w:rPr>
          <w:rFonts w:asciiTheme="majorHAnsi" w:hAnsiTheme="majorHAnsi" w:cstheme="majorHAnsi"/>
        </w:rPr>
        <w:t>Asiassa tulee pyytää selvitykset niiltä tahoilta, joilta voidaan katsoa saa</w:t>
      </w:r>
      <w:r w:rsidR="00706638">
        <w:rPr>
          <w:rFonts w:asciiTheme="majorHAnsi" w:hAnsiTheme="majorHAnsi" w:cstheme="majorHAnsi"/>
        </w:rPr>
        <w:t>ta</w:t>
      </w:r>
      <w:r>
        <w:rPr>
          <w:rFonts w:asciiTheme="majorHAnsi" w:hAnsiTheme="majorHAnsi" w:cstheme="majorHAnsi"/>
        </w:rPr>
        <w:t>van asian ratkaisemisen kannalta merkityksellistä</w:t>
      </w:r>
      <w:r w:rsidR="00706638">
        <w:rPr>
          <w:rFonts w:asciiTheme="majorHAnsi" w:hAnsiTheme="majorHAnsi" w:cstheme="majorHAnsi"/>
        </w:rPr>
        <w:t xml:space="preserve"> tietoa tai</w:t>
      </w:r>
      <w:r>
        <w:rPr>
          <w:rFonts w:asciiTheme="majorHAnsi" w:hAnsiTheme="majorHAnsi" w:cstheme="majorHAnsi"/>
        </w:rPr>
        <w:t xml:space="preserve"> </w:t>
      </w:r>
      <w:r w:rsidR="00706638">
        <w:rPr>
          <w:rFonts w:asciiTheme="majorHAnsi" w:hAnsiTheme="majorHAnsi" w:cstheme="majorHAnsi"/>
        </w:rPr>
        <w:t>aineistoa</w:t>
      </w:r>
      <w:r>
        <w:rPr>
          <w:rFonts w:asciiTheme="majorHAnsi" w:hAnsiTheme="majorHAnsi" w:cstheme="majorHAnsi"/>
        </w:rPr>
        <w:t xml:space="preserve">. </w:t>
      </w:r>
      <w:r w:rsidR="00685A45" w:rsidRPr="00685A45">
        <w:rPr>
          <w:rFonts w:asciiTheme="majorHAnsi" w:hAnsiTheme="majorHAnsi" w:cstheme="majorHAnsi"/>
        </w:rPr>
        <w:t>Rikkomuksesta epäil</w:t>
      </w:r>
      <w:r w:rsidR="00DA5FE2">
        <w:rPr>
          <w:rFonts w:asciiTheme="majorHAnsi" w:hAnsiTheme="majorHAnsi" w:cstheme="majorHAnsi"/>
        </w:rPr>
        <w:t>l</w:t>
      </w:r>
      <w:r w:rsidR="00685A45" w:rsidRPr="00685A45">
        <w:rPr>
          <w:rFonts w:asciiTheme="majorHAnsi" w:hAnsiTheme="majorHAnsi" w:cstheme="majorHAnsi"/>
        </w:rPr>
        <w:t>ylle on välittömästi varattava mahdollisuus antaa vastine</w:t>
      </w:r>
      <w:r w:rsidR="00685A45">
        <w:rPr>
          <w:rFonts w:asciiTheme="majorHAnsi" w:hAnsiTheme="majorHAnsi" w:cstheme="majorHAnsi"/>
        </w:rPr>
        <w:t xml:space="preserve"> ja hänelle on toimitettava kopio raportista</w:t>
      </w:r>
      <w:r w:rsidR="002A1732">
        <w:rPr>
          <w:rFonts w:asciiTheme="majorHAnsi" w:hAnsiTheme="majorHAnsi" w:cstheme="majorHAnsi"/>
        </w:rPr>
        <w:t>, ilmoituksesta</w:t>
      </w:r>
      <w:r w:rsidR="00685A45">
        <w:rPr>
          <w:rFonts w:asciiTheme="majorHAnsi" w:hAnsiTheme="majorHAnsi" w:cstheme="majorHAnsi"/>
        </w:rPr>
        <w:t xml:space="preserve"> tai muusta </w:t>
      </w:r>
      <w:r w:rsidR="002A1732">
        <w:rPr>
          <w:rFonts w:asciiTheme="majorHAnsi" w:hAnsiTheme="majorHAnsi" w:cstheme="majorHAnsi"/>
        </w:rPr>
        <w:t>selvityksestä</w:t>
      </w:r>
      <w:r w:rsidR="006C30C1">
        <w:rPr>
          <w:rFonts w:asciiTheme="majorHAnsi" w:hAnsiTheme="majorHAnsi" w:cstheme="majorHAnsi"/>
        </w:rPr>
        <w:t>, johon epäily rikkomuksesta perustuu</w:t>
      </w:r>
      <w:r w:rsidR="00685A45" w:rsidRPr="00685A45">
        <w:rPr>
          <w:rFonts w:asciiTheme="majorHAnsi" w:hAnsiTheme="majorHAnsi" w:cstheme="majorHAnsi"/>
        </w:rPr>
        <w:t>.</w:t>
      </w:r>
      <w:r w:rsidR="00685A45" w:rsidRPr="00685A45">
        <w:t xml:space="preserve"> </w:t>
      </w:r>
      <w:r w:rsidR="00685A45" w:rsidRPr="00685A45">
        <w:rPr>
          <w:rFonts w:asciiTheme="majorHAnsi" w:hAnsiTheme="majorHAnsi" w:cstheme="majorHAnsi"/>
        </w:rPr>
        <w:t xml:space="preserve">Vastine voidaan pyytää asianomaisen seuran välityksellä. </w:t>
      </w:r>
      <w:r w:rsidR="0069246E" w:rsidRPr="0069246E">
        <w:rPr>
          <w:rFonts w:asciiTheme="majorHAnsi" w:hAnsiTheme="majorHAnsi" w:cstheme="majorHAnsi"/>
        </w:rPr>
        <w:t>Vastine tulee toimittaa</w:t>
      </w:r>
      <w:r w:rsidR="00706638">
        <w:rPr>
          <w:rFonts w:asciiTheme="majorHAnsi" w:hAnsiTheme="majorHAnsi" w:cstheme="majorHAnsi"/>
        </w:rPr>
        <w:t xml:space="preserve"> kurinpitolautakunnalle</w:t>
      </w:r>
      <w:r w:rsidR="0069246E" w:rsidRPr="0069246E">
        <w:rPr>
          <w:rFonts w:asciiTheme="majorHAnsi" w:hAnsiTheme="majorHAnsi" w:cstheme="majorHAnsi"/>
        </w:rPr>
        <w:t xml:space="preserve"> sähköpostilla</w:t>
      </w:r>
      <w:r w:rsidR="0069246E">
        <w:rPr>
          <w:rFonts w:asciiTheme="majorHAnsi" w:hAnsiTheme="majorHAnsi" w:cstheme="majorHAnsi"/>
        </w:rPr>
        <w:t xml:space="preserve"> seitsemän päivän kuluessa</w:t>
      </w:r>
      <w:r w:rsidR="00706638">
        <w:rPr>
          <w:rFonts w:asciiTheme="majorHAnsi" w:hAnsiTheme="majorHAnsi" w:cstheme="majorHAnsi"/>
        </w:rPr>
        <w:t xml:space="preserve"> uhalla, että asia voidaan ratkaista ilman sitä</w:t>
      </w:r>
      <w:r w:rsidR="0069246E" w:rsidRPr="0069246E">
        <w:rPr>
          <w:rFonts w:asciiTheme="majorHAnsi" w:hAnsiTheme="majorHAnsi" w:cstheme="majorHAnsi"/>
        </w:rPr>
        <w:t xml:space="preserve">. </w:t>
      </w:r>
      <w:r w:rsidR="00685A45" w:rsidRPr="00685A45">
        <w:rPr>
          <w:rFonts w:asciiTheme="majorHAnsi" w:hAnsiTheme="majorHAnsi" w:cstheme="majorHAnsi"/>
        </w:rPr>
        <w:t xml:space="preserve"> </w:t>
      </w:r>
      <w:r w:rsidR="00DF487C" w:rsidRPr="00DF487C">
        <w:rPr>
          <w:rFonts w:asciiTheme="majorHAnsi" w:hAnsiTheme="majorHAnsi" w:cstheme="majorHAnsi"/>
        </w:rPr>
        <w:t>Vast</w:t>
      </w:r>
      <w:r w:rsidR="00DF487C">
        <w:rPr>
          <w:rFonts w:asciiTheme="majorHAnsi" w:hAnsiTheme="majorHAnsi" w:cstheme="majorHAnsi"/>
        </w:rPr>
        <w:t xml:space="preserve">ineen antamisajan määräämisessä </w:t>
      </w:r>
      <w:r w:rsidR="00DF487C" w:rsidRPr="00DF487C">
        <w:rPr>
          <w:rFonts w:asciiTheme="majorHAnsi" w:hAnsiTheme="majorHAnsi" w:cstheme="majorHAnsi"/>
        </w:rPr>
        <w:t xml:space="preserve">on </w:t>
      </w:r>
      <w:r w:rsidR="0069246E">
        <w:rPr>
          <w:rFonts w:asciiTheme="majorHAnsi" w:hAnsiTheme="majorHAnsi" w:cstheme="majorHAnsi"/>
        </w:rPr>
        <w:t xml:space="preserve">kuitenkin </w:t>
      </w:r>
      <w:r w:rsidR="00DF487C" w:rsidRPr="00DF487C">
        <w:rPr>
          <w:rFonts w:asciiTheme="majorHAnsi" w:hAnsiTheme="majorHAnsi" w:cstheme="majorHAnsi"/>
        </w:rPr>
        <w:t>otettava huomioon asian käsittelemiseen liittyvät pakottavat aikataululliset seikat</w:t>
      </w:r>
      <w:r w:rsidR="009E4F9D">
        <w:rPr>
          <w:rFonts w:asciiTheme="majorHAnsi" w:hAnsiTheme="majorHAnsi" w:cstheme="majorHAnsi"/>
        </w:rPr>
        <w:t>. K</w:t>
      </w:r>
      <w:r w:rsidR="00DB2569">
        <w:rPr>
          <w:rFonts w:asciiTheme="majorHAnsi" w:hAnsiTheme="majorHAnsi" w:cstheme="majorHAnsi"/>
        </w:rPr>
        <w:t xml:space="preserve">urinpitolautakunnan puheenjohtaja voi </w:t>
      </w:r>
      <w:r w:rsidR="006E1881">
        <w:rPr>
          <w:rFonts w:asciiTheme="majorHAnsi" w:hAnsiTheme="majorHAnsi" w:cstheme="majorHAnsi"/>
        </w:rPr>
        <w:t>erityisestä syystä</w:t>
      </w:r>
      <w:r w:rsidR="00DE3B57">
        <w:rPr>
          <w:rFonts w:asciiTheme="majorHAnsi" w:hAnsiTheme="majorHAnsi" w:cstheme="majorHAnsi"/>
        </w:rPr>
        <w:t xml:space="preserve"> muuttaa</w:t>
      </w:r>
      <w:r w:rsidR="003E1516">
        <w:rPr>
          <w:rFonts w:asciiTheme="majorHAnsi" w:hAnsiTheme="majorHAnsi" w:cstheme="majorHAnsi"/>
        </w:rPr>
        <w:t xml:space="preserve"> vastineen antamisen</w:t>
      </w:r>
      <w:r w:rsidR="00DE3B57">
        <w:rPr>
          <w:rFonts w:asciiTheme="majorHAnsi" w:hAnsiTheme="majorHAnsi" w:cstheme="majorHAnsi"/>
        </w:rPr>
        <w:t xml:space="preserve"> määräaikaa</w:t>
      </w:r>
      <w:r w:rsidR="00DF487C" w:rsidRPr="00DF487C">
        <w:rPr>
          <w:rFonts w:asciiTheme="majorHAnsi" w:hAnsiTheme="majorHAnsi" w:cstheme="majorHAnsi"/>
        </w:rPr>
        <w:t xml:space="preserve">. </w:t>
      </w:r>
      <w:r w:rsidR="00DF487C">
        <w:rPr>
          <w:rFonts w:asciiTheme="majorHAnsi" w:hAnsiTheme="majorHAnsi" w:cstheme="majorHAnsi"/>
        </w:rPr>
        <w:t>Vastinepyynnön yhteydessä toimitettu materiaali on tarkoitettu ainoastaan asianosaisten tiedoksi.</w:t>
      </w:r>
      <w:r w:rsidR="00706638">
        <w:rPr>
          <w:rFonts w:asciiTheme="majorHAnsi" w:hAnsiTheme="majorHAnsi" w:cstheme="majorHAnsi"/>
        </w:rPr>
        <w:t xml:space="preserve"> </w:t>
      </w:r>
    </w:p>
    <w:p w14:paraId="6D545821" w14:textId="77777777" w:rsidR="00DF487C" w:rsidRDefault="00DF487C" w:rsidP="00DF487C">
      <w:pPr>
        <w:pStyle w:val="MediumGrid2-Accent11"/>
        <w:rPr>
          <w:rFonts w:asciiTheme="majorHAnsi" w:hAnsiTheme="majorHAnsi" w:cstheme="majorHAnsi"/>
        </w:rPr>
      </w:pPr>
    </w:p>
    <w:p w14:paraId="57C5DE6D" w14:textId="42E345BB" w:rsidR="00DF487C" w:rsidRDefault="00E17D9E" w:rsidP="00DF487C">
      <w:pPr>
        <w:pStyle w:val="MediumGrid2-Accent11"/>
        <w:rPr>
          <w:rFonts w:asciiTheme="majorHAnsi" w:hAnsiTheme="majorHAnsi" w:cstheme="majorHAnsi"/>
        </w:rPr>
      </w:pPr>
      <w:r>
        <w:rPr>
          <w:rFonts w:asciiTheme="majorHAnsi" w:hAnsiTheme="majorHAnsi" w:cstheme="majorHAnsi"/>
        </w:rPr>
        <w:t>Kurinpitolautakunta</w:t>
      </w:r>
      <w:r w:rsidR="00DF487C">
        <w:rPr>
          <w:rFonts w:asciiTheme="majorHAnsi" w:hAnsiTheme="majorHAnsi" w:cstheme="majorHAnsi"/>
        </w:rPr>
        <w:t xml:space="preserve"> voi määrätä rikkomuksesta epäillyn väliaikaiseen kilpailu-</w:t>
      </w:r>
      <w:r w:rsidR="00630467">
        <w:rPr>
          <w:rFonts w:asciiTheme="majorHAnsi" w:hAnsiTheme="majorHAnsi" w:cstheme="majorHAnsi"/>
        </w:rPr>
        <w:t xml:space="preserve">, </w:t>
      </w:r>
      <w:r w:rsidR="00330190">
        <w:rPr>
          <w:rFonts w:asciiTheme="majorHAnsi" w:hAnsiTheme="majorHAnsi" w:cstheme="majorHAnsi"/>
        </w:rPr>
        <w:t>toimitsija</w:t>
      </w:r>
      <w:r w:rsidR="00630467">
        <w:rPr>
          <w:rFonts w:asciiTheme="majorHAnsi" w:hAnsiTheme="majorHAnsi" w:cstheme="majorHAnsi"/>
        </w:rPr>
        <w:t>- tai toiminta</w:t>
      </w:r>
      <w:r w:rsidR="00330190">
        <w:rPr>
          <w:rFonts w:asciiTheme="majorHAnsi" w:hAnsiTheme="majorHAnsi" w:cstheme="majorHAnsi"/>
        </w:rPr>
        <w:t xml:space="preserve">kieltoon </w:t>
      </w:r>
      <w:r w:rsidR="00820029">
        <w:rPr>
          <w:rFonts w:asciiTheme="majorHAnsi" w:hAnsiTheme="majorHAnsi" w:cstheme="majorHAnsi"/>
        </w:rPr>
        <w:t xml:space="preserve">tarvittaessa myös </w:t>
      </w:r>
      <w:r w:rsidR="00DF487C">
        <w:rPr>
          <w:rFonts w:asciiTheme="majorHAnsi" w:hAnsiTheme="majorHAnsi" w:cstheme="majorHAnsi"/>
        </w:rPr>
        <w:t>ilman asianosaisen kuulemista</w:t>
      </w:r>
      <w:r w:rsidR="00685A45">
        <w:rPr>
          <w:rFonts w:asciiTheme="majorHAnsi" w:hAnsiTheme="majorHAnsi" w:cstheme="majorHAnsi"/>
        </w:rPr>
        <w:t>,</w:t>
      </w:r>
      <w:r w:rsidR="00DF487C">
        <w:rPr>
          <w:rFonts w:asciiTheme="majorHAnsi" w:hAnsiTheme="majorHAnsi" w:cstheme="majorHAnsi"/>
        </w:rPr>
        <w:t xml:space="preserve"> kunnes asia on käsitelty</w:t>
      </w:r>
      <w:r w:rsidR="001078BB">
        <w:rPr>
          <w:rFonts w:asciiTheme="majorHAnsi" w:hAnsiTheme="majorHAnsi" w:cstheme="majorHAnsi"/>
        </w:rPr>
        <w:t xml:space="preserve"> kurinpitolautakunnassa</w:t>
      </w:r>
      <w:r w:rsidR="00DF487C">
        <w:rPr>
          <w:rFonts w:asciiTheme="majorHAnsi" w:hAnsiTheme="majorHAnsi" w:cstheme="majorHAnsi"/>
        </w:rPr>
        <w:t>. Päätös väliaikaisesta kilpailu-</w:t>
      </w:r>
      <w:r w:rsidR="00977A4D">
        <w:rPr>
          <w:rFonts w:asciiTheme="majorHAnsi" w:hAnsiTheme="majorHAnsi" w:cstheme="majorHAnsi"/>
        </w:rPr>
        <w:t>,</w:t>
      </w:r>
      <w:r w:rsidR="005B0081">
        <w:rPr>
          <w:rFonts w:asciiTheme="majorHAnsi" w:hAnsiTheme="majorHAnsi" w:cstheme="majorHAnsi"/>
        </w:rPr>
        <w:t xml:space="preserve"> </w:t>
      </w:r>
      <w:r w:rsidR="00ED0ABE">
        <w:rPr>
          <w:rFonts w:asciiTheme="majorHAnsi" w:hAnsiTheme="majorHAnsi" w:cstheme="majorHAnsi"/>
        </w:rPr>
        <w:t>toimitsija</w:t>
      </w:r>
      <w:r w:rsidR="00454BC7">
        <w:rPr>
          <w:rFonts w:asciiTheme="majorHAnsi" w:hAnsiTheme="majorHAnsi" w:cstheme="majorHAnsi"/>
        </w:rPr>
        <w:t>- tai toiminta</w:t>
      </w:r>
      <w:r w:rsidR="005B0081">
        <w:rPr>
          <w:rFonts w:asciiTheme="majorHAnsi" w:hAnsiTheme="majorHAnsi" w:cstheme="majorHAnsi"/>
        </w:rPr>
        <w:t>kiellosta</w:t>
      </w:r>
      <w:r w:rsidR="00DF487C">
        <w:rPr>
          <w:rFonts w:asciiTheme="majorHAnsi" w:hAnsiTheme="majorHAnsi" w:cstheme="majorHAnsi"/>
        </w:rPr>
        <w:t xml:space="preserve"> tulee tehdä viivytyksettä. </w:t>
      </w:r>
      <w:r w:rsidR="002E2F7C">
        <w:rPr>
          <w:rFonts w:asciiTheme="majorHAnsi" w:hAnsiTheme="majorHAnsi" w:cstheme="majorHAnsi"/>
        </w:rPr>
        <w:t>Kurinpito</w:t>
      </w:r>
      <w:r w:rsidR="00454BC7">
        <w:rPr>
          <w:rFonts w:asciiTheme="majorHAnsi" w:hAnsiTheme="majorHAnsi" w:cstheme="majorHAnsi"/>
        </w:rPr>
        <w:t>lautakunnan on väliaikaista määräystä harkitessa</w:t>
      </w:r>
      <w:r w:rsidR="00DD26F6">
        <w:rPr>
          <w:rFonts w:asciiTheme="majorHAnsi" w:hAnsiTheme="majorHAnsi" w:cstheme="majorHAnsi"/>
        </w:rPr>
        <w:t>an</w:t>
      </w:r>
      <w:r w:rsidR="00454BC7">
        <w:rPr>
          <w:rFonts w:asciiTheme="majorHAnsi" w:hAnsiTheme="majorHAnsi" w:cstheme="majorHAnsi"/>
        </w:rPr>
        <w:t xml:space="preserve"> kiinnitettävä huomiota erityisesti siihen, onko määräyksen antaminen välttämätöntä peruut</w:t>
      </w:r>
      <w:r w:rsidR="002E2F7C">
        <w:rPr>
          <w:rFonts w:asciiTheme="majorHAnsi" w:hAnsiTheme="majorHAnsi" w:cstheme="majorHAnsi"/>
        </w:rPr>
        <w:t>tamattoman vahingon estämiseksi ja siihen,</w:t>
      </w:r>
      <w:r w:rsidR="00454BC7">
        <w:rPr>
          <w:rFonts w:asciiTheme="majorHAnsi" w:hAnsiTheme="majorHAnsi" w:cstheme="majorHAnsi"/>
        </w:rPr>
        <w:t xml:space="preserve"> onko asiassa esitetty olevan todennäköiset perusteet lop</w:t>
      </w:r>
      <w:r w:rsidR="00AB45E5">
        <w:rPr>
          <w:rFonts w:asciiTheme="majorHAnsi" w:hAnsiTheme="majorHAnsi" w:cstheme="majorHAnsi"/>
        </w:rPr>
        <w:t>ullisen kiellon määräämiselle sekä</w:t>
      </w:r>
      <w:r w:rsidR="00454BC7">
        <w:rPr>
          <w:rFonts w:asciiTheme="majorHAnsi" w:hAnsiTheme="majorHAnsi" w:cstheme="majorHAnsi"/>
        </w:rPr>
        <w:t xml:space="preserve"> punnittava kiellon kohteelle aiheutuvien seurauks</w:t>
      </w:r>
      <w:r w:rsidR="00A026B6">
        <w:rPr>
          <w:rFonts w:asciiTheme="majorHAnsi" w:hAnsiTheme="majorHAnsi" w:cstheme="majorHAnsi"/>
        </w:rPr>
        <w:t>ien ja kiellolla suojattavien intressien</w:t>
      </w:r>
      <w:r w:rsidR="00454BC7">
        <w:rPr>
          <w:rFonts w:asciiTheme="majorHAnsi" w:hAnsiTheme="majorHAnsi" w:cstheme="majorHAnsi"/>
        </w:rPr>
        <w:t xml:space="preserve"> keskinäistä suhdetta. </w:t>
      </w:r>
    </w:p>
    <w:p w14:paraId="5CF2DFED" w14:textId="0080EFA5" w:rsidR="00706638" w:rsidRDefault="00706638" w:rsidP="00DF487C">
      <w:pPr>
        <w:pStyle w:val="MediumGrid2-Accent11"/>
        <w:rPr>
          <w:rFonts w:asciiTheme="majorHAnsi" w:hAnsiTheme="majorHAnsi" w:cstheme="majorHAnsi"/>
        </w:rPr>
      </w:pPr>
    </w:p>
    <w:p w14:paraId="3C6D46AA" w14:textId="278C0B47" w:rsidR="00DF487C" w:rsidRDefault="00C13B29" w:rsidP="00DF487C">
      <w:pPr>
        <w:pStyle w:val="MediumGrid2-Accent11"/>
        <w:rPr>
          <w:rFonts w:asciiTheme="majorHAnsi" w:hAnsiTheme="majorHAnsi" w:cstheme="majorHAnsi"/>
        </w:rPr>
      </w:pPr>
      <w:r>
        <w:rPr>
          <w:rFonts w:asciiTheme="majorHAnsi" w:hAnsiTheme="majorHAnsi" w:cstheme="majorHAnsi"/>
        </w:rPr>
        <w:t>Henkilö</w:t>
      </w:r>
      <w:r w:rsidR="00E8619D">
        <w:rPr>
          <w:rFonts w:asciiTheme="majorHAnsi" w:hAnsiTheme="majorHAnsi" w:cstheme="majorHAnsi"/>
        </w:rPr>
        <w:t>llä</w:t>
      </w:r>
      <w:r>
        <w:rPr>
          <w:rFonts w:asciiTheme="majorHAnsi" w:hAnsiTheme="majorHAnsi" w:cstheme="majorHAnsi"/>
        </w:rPr>
        <w:t xml:space="preserve">, joka on asetettu </w:t>
      </w:r>
      <w:r w:rsidR="00DD26F6">
        <w:rPr>
          <w:rFonts w:asciiTheme="majorHAnsi" w:hAnsiTheme="majorHAnsi" w:cstheme="majorHAnsi"/>
        </w:rPr>
        <w:t xml:space="preserve">häntä </w:t>
      </w:r>
      <w:r>
        <w:rPr>
          <w:rFonts w:asciiTheme="majorHAnsi" w:hAnsiTheme="majorHAnsi" w:cstheme="majorHAnsi"/>
        </w:rPr>
        <w:t>kuulem</w:t>
      </w:r>
      <w:r w:rsidR="00E8619D">
        <w:rPr>
          <w:rFonts w:asciiTheme="majorHAnsi" w:hAnsiTheme="majorHAnsi" w:cstheme="majorHAnsi"/>
        </w:rPr>
        <w:t>atta väliaikaiseen kilpailu</w:t>
      </w:r>
      <w:r w:rsidR="005B500D">
        <w:rPr>
          <w:rFonts w:asciiTheme="majorHAnsi" w:hAnsiTheme="majorHAnsi" w:cstheme="majorHAnsi"/>
        </w:rPr>
        <w:t>-</w:t>
      </w:r>
      <w:r w:rsidR="00E8619D">
        <w:rPr>
          <w:rFonts w:asciiTheme="majorHAnsi" w:hAnsiTheme="majorHAnsi" w:cstheme="majorHAnsi"/>
        </w:rPr>
        <w:t>, toimitsija- tai toimintakieltoon, on oikeus vaatia</w:t>
      </w:r>
      <w:r w:rsidR="004C4391">
        <w:rPr>
          <w:rFonts w:asciiTheme="majorHAnsi" w:hAnsiTheme="majorHAnsi" w:cstheme="majorHAnsi"/>
        </w:rPr>
        <w:t xml:space="preserve"> kurinpitolautakunnalta </w:t>
      </w:r>
      <w:r>
        <w:rPr>
          <w:rFonts w:asciiTheme="majorHAnsi" w:hAnsiTheme="majorHAnsi" w:cstheme="majorHAnsi"/>
        </w:rPr>
        <w:t>väliaikaisen kie</w:t>
      </w:r>
      <w:r w:rsidR="004C4391">
        <w:rPr>
          <w:rFonts w:asciiTheme="majorHAnsi" w:hAnsiTheme="majorHAnsi" w:cstheme="majorHAnsi"/>
        </w:rPr>
        <w:t>llon kumoamista</w:t>
      </w:r>
      <w:r>
        <w:rPr>
          <w:rFonts w:asciiTheme="majorHAnsi" w:hAnsiTheme="majorHAnsi" w:cstheme="majorHAnsi"/>
        </w:rPr>
        <w:t xml:space="preserve"> tai koko asian käsittelyä nopeutetussa järjestyksessä. </w:t>
      </w:r>
    </w:p>
    <w:p w14:paraId="473CCE7C" w14:textId="77777777" w:rsidR="00DA1538" w:rsidRPr="00A1702B" w:rsidRDefault="00DA1538" w:rsidP="00DA1538">
      <w:pPr>
        <w:pStyle w:val="MediumGrid2-Accent11"/>
        <w:rPr>
          <w:rFonts w:asciiTheme="majorHAnsi" w:hAnsiTheme="majorHAnsi" w:cstheme="majorHAnsi"/>
        </w:rPr>
      </w:pPr>
    </w:p>
    <w:p w14:paraId="02CA4604" w14:textId="1569035D" w:rsidR="00DA6B79" w:rsidRDefault="00DA6B79" w:rsidP="00DA1538">
      <w:pPr>
        <w:pStyle w:val="MediumGrid2-Accent11"/>
        <w:rPr>
          <w:rFonts w:asciiTheme="majorHAnsi" w:hAnsiTheme="majorHAnsi" w:cstheme="majorHAnsi"/>
          <w:b/>
        </w:rPr>
      </w:pPr>
      <w:r>
        <w:rPr>
          <w:rFonts w:asciiTheme="majorHAnsi" w:hAnsiTheme="majorHAnsi" w:cstheme="majorHAnsi"/>
          <w:b/>
        </w:rPr>
        <w:t>8</w:t>
      </w:r>
      <w:r w:rsidR="001D0B90">
        <w:rPr>
          <w:rFonts w:asciiTheme="majorHAnsi" w:hAnsiTheme="majorHAnsi" w:cstheme="majorHAnsi"/>
          <w:b/>
        </w:rPr>
        <w:t xml:space="preserve"> </w:t>
      </w:r>
      <w:r w:rsidR="005F38BF">
        <w:rPr>
          <w:rFonts w:asciiTheme="majorHAnsi" w:hAnsiTheme="majorHAnsi" w:cstheme="majorHAnsi"/>
          <w:b/>
        </w:rPr>
        <w:t xml:space="preserve">§ </w:t>
      </w:r>
      <w:r w:rsidR="00A37ACA">
        <w:rPr>
          <w:rFonts w:asciiTheme="majorHAnsi" w:hAnsiTheme="majorHAnsi" w:cstheme="majorHAnsi"/>
          <w:b/>
        </w:rPr>
        <w:t>Asian käsittely, p</w:t>
      </w:r>
      <w:r w:rsidR="005F38BF">
        <w:rPr>
          <w:rFonts w:asciiTheme="majorHAnsi" w:hAnsiTheme="majorHAnsi" w:cstheme="majorHAnsi"/>
          <w:b/>
        </w:rPr>
        <w:t xml:space="preserve">äätös ja </w:t>
      </w:r>
      <w:r w:rsidR="00A37ACA">
        <w:rPr>
          <w:rFonts w:asciiTheme="majorHAnsi" w:hAnsiTheme="majorHAnsi" w:cstheme="majorHAnsi"/>
          <w:b/>
        </w:rPr>
        <w:t>päätöksen</w:t>
      </w:r>
      <w:r w:rsidR="005F38BF">
        <w:rPr>
          <w:rFonts w:asciiTheme="majorHAnsi" w:hAnsiTheme="majorHAnsi" w:cstheme="majorHAnsi"/>
          <w:b/>
        </w:rPr>
        <w:t xml:space="preserve"> toimittaminen</w:t>
      </w:r>
    </w:p>
    <w:p w14:paraId="24ECA833" w14:textId="750BE15C" w:rsidR="0065693E" w:rsidRDefault="005F38BF" w:rsidP="00A37ACA">
      <w:pPr>
        <w:pStyle w:val="MediumGrid2-Accent11"/>
        <w:rPr>
          <w:rFonts w:asciiTheme="majorHAnsi" w:hAnsiTheme="majorHAnsi" w:cstheme="majorHAnsi"/>
          <w:b/>
          <w:color w:val="FF0000"/>
        </w:rPr>
      </w:pPr>
      <w:r w:rsidRPr="005F38BF">
        <w:rPr>
          <w:rFonts w:asciiTheme="majorHAnsi" w:hAnsiTheme="majorHAnsi" w:cstheme="majorHAnsi"/>
        </w:rPr>
        <w:t xml:space="preserve">Kurinpitolautakunta </w:t>
      </w:r>
      <w:r w:rsidR="00A37ACA">
        <w:rPr>
          <w:rFonts w:asciiTheme="majorHAnsi" w:hAnsiTheme="majorHAnsi" w:cstheme="majorHAnsi"/>
        </w:rPr>
        <w:t>käsittelee asian sille toimitetun kirjallisen aineiston perusteella. Kurinpitolautakunta voi toimittaa suullisen käsittelyn katsoessaan sen tarpeelliseksi</w:t>
      </w:r>
      <w:r w:rsidR="005D2EA4">
        <w:rPr>
          <w:rFonts w:asciiTheme="majorHAnsi" w:hAnsiTheme="majorHAnsi" w:cstheme="majorHAnsi"/>
        </w:rPr>
        <w:t xml:space="preserve"> ja harkintansa mukaan hankkia lisäselvityksiä</w:t>
      </w:r>
      <w:r w:rsidR="00A37ACA">
        <w:rPr>
          <w:rFonts w:asciiTheme="majorHAnsi" w:hAnsiTheme="majorHAnsi" w:cstheme="majorHAnsi"/>
        </w:rPr>
        <w:t>.</w:t>
      </w:r>
      <w:r w:rsidR="00EC6C5C">
        <w:rPr>
          <w:rFonts w:asciiTheme="majorHAnsi" w:hAnsiTheme="majorHAnsi" w:cstheme="majorHAnsi"/>
          <w:b/>
          <w:color w:val="FF0000"/>
        </w:rPr>
        <w:t xml:space="preserve"> </w:t>
      </w:r>
    </w:p>
    <w:p w14:paraId="63D175EA" w14:textId="75A576A2" w:rsidR="004A30A9" w:rsidRDefault="004A30A9" w:rsidP="00A37ACA">
      <w:pPr>
        <w:pStyle w:val="MediumGrid2-Accent11"/>
        <w:rPr>
          <w:rFonts w:asciiTheme="majorHAnsi" w:hAnsiTheme="majorHAnsi" w:cstheme="majorHAnsi"/>
          <w:b/>
          <w:color w:val="FF0000"/>
        </w:rPr>
      </w:pPr>
    </w:p>
    <w:p w14:paraId="67C522E1" w14:textId="60330E4B" w:rsidR="004A30A9" w:rsidRPr="004A30A9" w:rsidRDefault="004A30A9" w:rsidP="00A37ACA">
      <w:pPr>
        <w:pStyle w:val="MediumGrid2-Accent11"/>
        <w:rPr>
          <w:rFonts w:asciiTheme="majorHAnsi" w:hAnsiTheme="majorHAnsi" w:cstheme="majorHAnsi"/>
          <w:color w:val="FF0000"/>
        </w:rPr>
      </w:pPr>
      <w:r w:rsidRPr="00A15B74">
        <w:rPr>
          <w:rFonts w:asciiTheme="majorHAnsi" w:hAnsiTheme="majorHAnsi" w:cstheme="majorHAnsi"/>
        </w:rPr>
        <w:t>Kurinpitomenettelyssä sovellettava näyttökynnys on tavanomainen todennäköisyysnäyttö.</w:t>
      </w:r>
    </w:p>
    <w:p w14:paraId="25FD6E78" w14:textId="1E01B991" w:rsidR="005F38BF" w:rsidRDefault="005F38BF" w:rsidP="00DA1538">
      <w:pPr>
        <w:pStyle w:val="MediumGrid2-Accent11"/>
        <w:rPr>
          <w:rFonts w:asciiTheme="majorHAnsi" w:hAnsiTheme="majorHAnsi" w:cstheme="majorHAnsi"/>
        </w:rPr>
      </w:pPr>
    </w:p>
    <w:p w14:paraId="0683B615" w14:textId="3C7E9FAD" w:rsidR="00DD4C48" w:rsidRDefault="00CD77FA" w:rsidP="00DA1538">
      <w:pPr>
        <w:pStyle w:val="MediumGrid2-Accent11"/>
        <w:rPr>
          <w:rFonts w:asciiTheme="majorHAnsi" w:hAnsiTheme="majorHAnsi" w:cstheme="majorHAnsi"/>
        </w:rPr>
      </w:pPr>
      <w:r w:rsidRPr="00A7371F">
        <w:rPr>
          <w:rFonts w:asciiTheme="majorHAnsi" w:hAnsiTheme="majorHAnsi" w:cstheme="majorHAnsi"/>
        </w:rPr>
        <w:t xml:space="preserve">Jos </w:t>
      </w:r>
      <w:r>
        <w:rPr>
          <w:rFonts w:asciiTheme="majorHAnsi" w:hAnsiTheme="majorHAnsi" w:cstheme="majorHAnsi"/>
        </w:rPr>
        <w:t>kurinpito</w:t>
      </w:r>
      <w:r w:rsidRPr="00A7371F">
        <w:rPr>
          <w:rFonts w:asciiTheme="majorHAnsi" w:hAnsiTheme="majorHAnsi" w:cstheme="majorHAnsi"/>
        </w:rPr>
        <w:t xml:space="preserve">lautakunnan jäsenet eivät ole </w:t>
      </w:r>
      <w:r w:rsidR="008D3ED7" w:rsidRPr="00A7371F">
        <w:rPr>
          <w:rFonts w:asciiTheme="majorHAnsi" w:hAnsiTheme="majorHAnsi" w:cstheme="majorHAnsi"/>
        </w:rPr>
        <w:t xml:space="preserve">ratkaisusta </w:t>
      </w:r>
      <w:r w:rsidRPr="00A7371F">
        <w:rPr>
          <w:rFonts w:asciiTheme="majorHAnsi" w:hAnsiTheme="majorHAnsi" w:cstheme="majorHAnsi"/>
        </w:rPr>
        <w:t xml:space="preserve">yksimielisiä, </w:t>
      </w:r>
      <w:r>
        <w:rPr>
          <w:rFonts w:asciiTheme="majorHAnsi" w:hAnsiTheme="majorHAnsi" w:cstheme="majorHAnsi"/>
        </w:rPr>
        <w:t>kurinpito</w:t>
      </w:r>
      <w:r w:rsidRPr="00A7371F">
        <w:rPr>
          <w:rFonts w:asciiTheme="majorHAnsi" w:hAnsiTheme="majorHAnsi" w:cstheme="majorHAnsi"/>
        </w:rPr>
        <w:t>lautakunn</w:t>
      </w:r>
      <w:r>
        <w:rPr>
          <w:rFonts w:asciiTheme="majorHAnsi" w:hAnsiTheme="majorHAnsi" w:cstheme="majorHAnsi"/>
        </w:rPr>
        <w:t>assa on suoritettava äänestys. Kurinpitol</w:t>
      </w:r>
      <w:r w:rsidRPr="00A7371F">
        <w:rPr>
          <w:rFonts w:asciiTheme="majorHAnsi" w:hAnsiTheme="majorHAnsi" w:cstheme="majorHAnsi"/>
        </w:rPr>
        <w:t>autakunnan päätökseksi tulee se mielipide, jota enemmistö on kannattanut. Jos äänet menevät tasan, tulee päätökseksi se mielipide, joka on kurinpitotoimen kohteena olevan kannalta lievin.</w:t>
      </w:r>
    </w:p>
    <w:p w14:paraId="03A6F66A" w14:textId="77777777" w:rsidR="00A15B74" w:rsidRDefault="00A15B74" w:rsidP="00DA1538">
      <w:pPr>
        <w:pStyle w:val="MediumGrid2-Accent11"/>
        <w:rPr>
          <w:rFonts w:asciiTheme="majorHAnsi" w:hAnsiTheme="majorHAnsi" w:cstheme="majorHAnsi"/>
        </w:rPr>
      </w:pPr>
    </w:p>
    <w:p w14:paraId="6EED572F" w14:textId="57CF61CB" w:rsidR="00DA1538" w:rsidRDefault="00B34010" w:rsidP="00DA1538">
      <w:pPr>
        <w:pStyle w:val="MediumGrid2-Accent11"/>
        <w:rPr>
          <w:rFonts w:asciiTheme="majorHAnsi" w:hAnsiTheme="majorHAnsi" w:cstheme="majorHAnsi"/>
        </w:rPr>
      </w:pPr>
      <w:r>
        <w:rPr>
          <w:rFonts w:asciiTheme="majorHAnsi" w:hAnsiTheme="majorHAnsi" w:cstheme="majorHAnsi"/>
        </w:rPr>
        <w:lastRenderedPageBreak/>
        <w:t xml:space="preserve">Kurinpitolautakunta ilmoittaa päätöksestä </w:t>
      </w:r>
      <w:r w:rsidR="00706638">
        <w:rPr>
          <w:rFonts w:asciiTheme="majorHAnsi" w:hAnsiTheme="majorHAnsi" w:cstheme="majorHAnsi"/>
        </w:rPr>
        <w:t>asianosaiselle</w:t>
      </w:r>
      <w:r w:rsidR="00DD4C48">
        <w:rPr>
          <w:rFonts w:asciiTheme="majorHAnsi" w:hAnsiTheme="majorHAnsi" w:cstheme="majorHAnsi"/>
        </w:rPr>
        <w:t xml:space="preserve"> tai hänen seuralleen sähköpostitse tai </w:t>
      </w:r>
      <w:r w:rsidR="00706638">
        <w:rPr>
          <w:rFonts w:asciiTheme="majorHAnsi" w:hAnsiTheme="majorHAnsi" w:cstheme="majorHAnsi"/>
        </w:rPr>
        <w:t>muutoin todisteellisesti</w:t>
      </w:r>
      <w:r w:rsidR="00DD4C48">
        <w:rPr>
          <w:rFonts w:asciiTheme="majorHAnsi" w:hAnsiTheme="majorHAnsi" w:cstheme="majorHAnsi"/>
        </w:rPr>
        <w:t xml:space="preserve">. </w:t>
      </w:r>
      <w:r w:rsidR="004C4993">
        <w:rPr>
          <w:rFonts w:asciiTheme="majorHAnsi" w:hAnsiTheme="majorHAnsi" w:cstheme="majorHAnsi"/>
        </w:rPr>
        <w:t xml:space="preserve">Kurinpitolautakunta voi toimittaa </w:t>
      </w:r>
      <w:r w:rsidR="00CA58E5">
        <w:rPr>
          <w:rFonts w:asciiTheme="majorHAnsi" w:hAnsiTheme="majorHAnsi" w:cstheme="majorHAnsi"/>
        </w:rPr>
        <w:t>yksittäisiä henkilöitä</w:t>
      </w:r>
      <w:r w:rsidR="00DA1538" w:rsidRPr="00A1702B">
        <w:rPr>
          <w:rFonts w:asciiTheme="majorHAnsi" w:hAnsiTheme="majorHAnsi" w:cstheme="majorHAnsi"/>
        </w:rPr>
        <w:t xml:space="preserve"> </w:t>
      </w:r>
      <w:r>
        <w:rPr>
          <w:rFonts w:asciiTheme="majorHAnsi" w:hAnsiTheme="majorHAnsi" w:cstheme="majorHAnsi"/>
        </w:rPr>
        <w:t xml:space="preserve">koskevan päätöksen </w:t>
      </w:r>
      <w:r w:rsidR="00DA1538" w:rsidRPr="00A1702B">
        <w:rPr>
          <w:rFonts w:asciiTheme="majorHAnsi" w:hAnsiTheme="majorHAnsi" w:cstheme="majorHAnsi"/>
        </w:rPr>
        <w:t xml:space="preserve">asianomaisen seuran välityksellä. </w:t>
      </w:r>
      <w:r w:rsidR="004C4993">
        <w:rPr>
          <w:rFonts w:asciiTheme="majorHAnsi" w:hAnsiTheme="majorHAnsi" w:cstheme="majorHAnsi"/>
        </w:rPr>
        <w:t>Kurinpitolautakunta voi lähettää l</w:t>
      </w:r>
      <w:r w:rsidR="00DA1538" w:rsidRPr="00A1702B">
        <w:rPr>
          <w:rFonts w:asciiTheme="majorHAnsi" w:hAnsiTheme="majorHAnsi" w:cstheme="majorHAnsi"/>
        </w:rPr>
        <w:t>iiton jäsen</w:t>
      </w:r>
      <w:r w:rsidR="006C30C1">
        <w:rPr>
          <w:rFonts w:asciiTheme="majorHAnsi" w:hAnsiTheme="majorHAnsi" w:cstheme="majorHAnsi"/>
        </w:rPr>
        <w:t xml:space="preserve">seuralle </w:t>
      </w:r>
      <w:r w:rsidR="00DA1538" w:rsidRPr="00A1702B">
        <w:rPr>
          <w:rFonts w:asciiTheme="majorHAnsi" w:hAnsiTheme="majorHAnsi" w:cstheme="majorHAnsi"/>
        </w:rPr>
        <w:t>toimitettava</w:t>
      </w:r>
      <w:r>
        <w:rPr>
          <w:rFonts w:asciiTheme="majorHAnsi" w:hAnsiTheme="majorHAnsi" w:cstheme="majorHAnsi"/>
        </w:rPr>
        <w:t>n</w:t>
      </w:r>
      <w:r w:rsidR="00DD4C48">
        <w:rPr>
          <w:rFonts w:asciiTheme="majorHAnsi" w:hAnsiTheme="majorHAnsi" w:cstheme="majorHAnsi"/>
        </w:rPr>
        <w:t xml:space="preserve"> </w:t>
      </w:r>
      <w:r>
        <w:rPr>
          <w:rFonts w:asciiTheme="majorHAnsi" w:hAnsiTheme="majorHAnsi" w:cstheme="majorHAnsi"/>
        </w:rPr>
        <w:t xml:space="preserve">päätöksen </w:t>
      </w:r>
      <w:r w:rsidR="004C4993">
        <w:rPr>
          <w:rFonts w:asciiTheme="majorHAnsi" w:hAnsiTheme="majorHAnsi" w:cstheme="majorHAnsi"/>
        </w:rPr>
        <w:t>osoitteeseen, jonka jäsenseura on ilmoittanut liitolle</w:t>
      </w:r>
      <w:r w:rsidR="00DA1538" w:rsidRPr="00A1702B">
        <w:rPr>
          <w:rFonts w:asciiTheme="majorHAnsi" w:hAnsiTheme="majorHAnsi" w:cstheme="majorHAnsi"/>
        </w:rPr>
        <w:t xml:space="preserve"> tai jäsen</w:t>
      </w:r>
      <w:r w:rsidR="006C30C1">
        <w:rPr>
          <w:rFonts w:asciiTheme="majorHAnsi" w:hAnsiTheme="majorHAnsi" w:cstheme="majorHAnsi"/>
        </w:rPr>
        <w:t xml:space="preserve">seuran </w:t>
      </w:r>
      <w:r w:rsidR="00DA1538" w:rsidRPr="00A1702B">
        <w:rPr>
          <w:rFonts w:asciiTheme="majorHAnsi" w:hAnsiTheme="majorHAnsi" w:cstheme="majorHAnsi"/>
        </w:rPr>
        <w:t>puheenjohtajalle</w:t>
      </w:r>
      <w:r w:rsidR="00CA58E5">
        <w:rPr>
          <w:rFonts w:asciiTheme="majorHAnsi" w:hAnsiTheme="majorHAnsi" w:cstheme="majorHAnsi"/>
        </w:rPr>
        <w:t>, toiminnanjohtajalle</w:t>
      </w:r>
      <w:r w:rsidR="00DA1538" w:rsidRPr="00A1702B">
        <w:rPr>
          <w:rFonts w:asciiTheme="majorHAnsi" w:hAnsiTheme="majorHAnsi" w:cstheme="majorHAnsi"/>
        </w:rPr>
        <w:t xml:space="preserve"> tai sihteerille.</w:t>
      </w:r>
      <w:r w:rsidR="00706638">
        <w:rPr>
          <w:rFonts w:asciiTheme="majorHAnsi" w:hAnsiTheme="majorHAnsi" w:cstheme="majorHAnsi"/>
        </w:rPr>
        <w:t xml:space="preserve"> </w:t>
      </w:r>
      <w:r>
        <w:rPr>
          <w:rFonts w:asciiTheme="majorHAnsi" w:hAnsiTheme="majorHAnsi" w:cstheme="majorHAnsi"/>
        </w:rPr>
        <w:t>Kurinpitolautakunta voi myös</w:t>
      </w:r>
      <w:r w:rsidR="00706638">
        <w:rPr>
          <w:rFonts w:asciiTheme="majorHAnsi" w:hAnsiTheme="majorHAnsi" w:cstheme="majorHAnsi"/>
        </w:rPr>
        <w:t xml:space="preserve"> ilmoittaa </w:t>
      </w:r>
      <w:r>
        <w:rPr>
          <w:rFonts w:asciiTheme="majorHAnsi" w:hAnsiTheme="majorHAnsi" w:cstheme="majorHAnsi"/>
        </w:rPr>
        <w:t>päätöksestä a</w:t>
      </w:r>
      <w:r w:rsidR="00706638">
        <w:rPr>
          <w:rFonts w:asciiTheme="majorHAnsi" w:hAnsiTheme="majorHAnsi" w:cstheme="majorHAnsi"/>
        </w:rPr>
        <w:t>sianosaiselle tai hänen seuransa edustajalle suullisesti.</w:t>
      </w:r>
      <w:r w:rsidR="00FD2868">
        <w:rPr>
          <w:rFonts w:asciiTheme="majorHAnsi" w:hAnsiTheme="majorHAnsi" w:cstheme="majorHAnsi"/>
        </w:rPr>
        <w:t xml:space="preserve"> Salassapidettävä</w:t>
      </w:r>
      <w:r w:rsidR="00015795">
        <w:rPr>
          <w:rFonts w:asciiTheme="majorHAnsi" w:hAnsiTheme="majorHAnsi" w:cstheme="majorHAnsi"/>
        </w:rPr>
        <w:t>ksi määrätty</w:t>
      </w:r>
      <w:r w:rsidR="00FD2868">
        <w:rPr>
          <w:rFonts w:asciiTheme="majorHAnsi" w:hAnsiTheme="majorHAnsi" w:cstheme="majorHAnsi"/>
        </w:rPr>
        <w:t xml:space="preserve"> päätös toimitetaan suoraan asianosaiselle</w:t>
      </w:r>
      <w:r w:rsidR="00015795">
        <w:rPr>
          <w:rFonts w:asciiTheme="majorHAnsi" w:hAnsiTheme="majorHAnsi" w:cstheme="majorHAnsi"/>
        </w:rPr>
        <w:t>.</w:t>
      </w:r>
    </w:p>
    <w:p w14:paraId="2236A2FB" w14:textId="77777777" w:rsidR="00DD4C48" w:rsidRDefault="00DD4C48" w:rsidP="00DA1538">
      <w:pPr>
        <w:pStyle w:val="MediumGrid2-Accent11"/>
        <w:rPr>
          <w:rFonts w:asciiTheme="majorHAnsi" w:hAnsiTheme="majorHAnsi" w:cstheme="majorHAnsi"/>
        </w:rPr>
      </w:pPr>
    </w:p>
    <w:p w14:paraId="70D393F4" w14:textId="7666F027" w:rsidR="00DD4C48" w:rsidRDefault="00E17D9E" w:rsidP="00DA1538">
      <w:pPr>
        <w:pStyle w:val="MediumGrid2-Accent11"/>
        <w:rPr>
          <w:rFonts w:asciiTheme="majorHAnsi" w:hAnsiTheme="majorHAnsi" w:cstheme="majorHAnsi"/>
        </w:rPr>
      </w:pPr>
      <w:r>
        <w:rPr>
          <w:rFonts w:asciiTheme="majorHAnsi" w:hAnsiTheme="majorHAnsi" w:cstheme="majorHAnsi"/>
        </w:rPr>
        <w:t xml:space="preserve">Päätökseen on liitettävä valitusosoitus. </w:t>
      </w:r>
      <w:r w:rsidR="00B34010">
        <w:rPr>
          <w:rFonts w:asciiTheme="majorHAnsi" w:hAnsiTheme="majorHAnsi" w:cstheme="majorHAnsi"/>
        </w:rPr>
        <w:t xml:space="preserve">Kurinpitolautakunnan </w:t>
      </w:r>
      <w:r w:rsidR="009747BE">
        <w:rPr>
          <w:rFonts w:asciiTheme="majorHAnsi" w:hAnsiTheme="majorHAnsi" w:cstheme="majorHAnsi"/>
        </w:rPr>
        <w:t>päätös on julkinen, ellei erittäin painavasta syystä muuta johdu. Kurinpitolautakunta voi määrätä päätöksen kokonaan tai osittain salaiseksi</w:t>
      </w:r>
      <w:r w:rsidR="0052211C">
        <w:rPr>
          <w:rFonts w:asciiTheme="majorHAnsi" w:hAnsiTheme="majorHAnsi" w:cstheme="majorHAnsi"/>
        </w:rPr>
        <w:t xml:space="preserve"> asianosaisia kuultuaan</w:t>
      </w:r>
      <w:r w:rsidR="009747BE">
        <w:rPr>
          <w:rFonts w:asciiTheme="majorHAnsi" w:hAnsiTheme="majorHAnsi" w:cstheme="majorHAnsi"/>
        </w:rPr>
        <w:t xml:space="preserve">. Rikkomuksesta epäillyllä ja muulla asianosaisella on tällöinkin oikeus saada tieto koko päätöksen sisällöstä. </w:t>
      </w:r>
      <w:r w:rsidR="008D53D7">
        <w:rPr>
          <w:rFonts w:asciiTheme="majorHAnsi" w:hAnsiTheme="majorHAnsi" w:cstheme="majorHAnsi"/>
        </w:rPr>
        <w:t xml:space="preserve"> </w:t>
      </w:r>
      <w:r w:rsidR="00D96E3C">
        <w:rPr>
          <w:rFonts w:asciiTheme="majorHAnsi" w:hAnsiTheme="majorHAnsi" w:cstheme="majorHAnsi"/>
        </w:rPr>
        <w:t xml:space="preserve">Kurinpitolautakunnan on myös </w:t>
      </w:r>
      <w:r w:rsidR="00F319AE">
        <w:rPr>
          <w:rFonts w:asciiTheme="majorHAnsi" w:hAnsiTheme="majorHAnsi" w:cstheme="majorHAnsi"/>
        </w:rPr>
        <w:t>määrättävä</w:t>
      </w:r>
      <w:r w:rsidR="00D96E3C">
        <w:rPr>
          <w:rFonts w:asciiTheme="majorHAnsi" w:hAnsiTheme="majorHAnsi" w:cstheme="majorHAnsi"/>
        </w:rPr>
        <w:t xml:space="preserve"> päätöksen julkisesta tiedottamisesta.</w:t>
      </w:r>
      <w:r w:rsidR="00706638">
        <w:rPr>
          <w:rFonts w:asciiTheme="majorHAnsi" w:hAnsiTheme="majorHAnsi" w:cstheme="majorHAnsi"/>
        </w:rPr>
        <w:t xml:space="preserve"> </w:t>
      </w:r>
      <w:r w:rsidR="00EE001C">
        <w:rPr>
          <w:rFonts w:asciiTheme="majorHAnsi" w:hAnsiTheme="majorHAnsi" w:cstheme="majorHAnsi"/>
        </w:rPr>
        <w:t xml:space="preserve"> </w:t>
      </w:r>
    </w:p>
    <w:p w14:paraId="7FDFEBA0" w14:textId="77777777" w:rsidR="00516A7A" w:rsidRDefault="00516A7A" w:rsidP="00DA1538">
      <w:pPr>
        <w:pStyle w:val="MediumGrid2-Accent11"/>
        <w:rPr>
          <w:rFonts w:asciiTheme="majorHAnsi" w:hAnsiTheme="majorHAnsi" w:cstheme="majorHAnsi"/>
        </w:rPr>
      </w:pPr>
    </w:p>
    <w:p w14:paraId="4C5F6038" w14:textId="4045B605" w:rsidR="00DD4C48" w:rsidRDefault="00DA6B79" w:rsidP="00DA1538">
      <w:pPr>
        <w:pStyle w:val="MediumGrid2-Accent11"/>
        <w:rPr>
          <w:rFonts w:asciiTheme="majorHAnsi" w:hAnsiTheme="majorHAnsi" w:cstheme="majorHAnsi"/>
          <w:b/>
        </w:rPr>
      </w:pPr>
      <w:r>
        <w:rPr>
          <w:rFonts w:asciiTheme="majorHAnsi" w:hAnsiTheme="majorHAnsi" w:cstheme="majorHAnsi"/>
          <w:b/>
        </w:rPr>
        <w:t>9</w:t>
      </w:r>
      <w:r w:rsidR="001D0B90">
        <w:rPr>
          <w:rFonts w:asciiTheme="majorHAnsi" w:hAnsiTheme="majorHAnsi" w:cstheme="majorHAnsi"/>
          <w:b/>
        </w:rPr>
        <w:t xml:space="preserve"> </w:t>
      </w:r>
      <w:r w:rsidR="00DD4C48" w:rsidRPr="00DD4C48">
        <w:rPr>
          <w:rFonts w:asciiTheme="majorHAnsi" w:hAnsiTheme="majorHAnsi" w:cstheme="majorHAnsi"/>
          <w:b/>
        </w:rPr>
        <w:t>§ Valitusoikeus</w:t>
      </w:r>
    </w:p>
    <w:p w14:paraId="01FB315E" w14:textId="775BE041" w:rsidR="00DD4C48" w:rsidRDefault="002F2B01" w:rsidP="00EE001C">
      <w:pPr>
        <w:pStyle w:val="MediumGrid2-Accent11"/>
        <w:jc w:val="both"/>
        <w:rPr>
          <w:rFonts w:asciiTheme="majorHAnsi" w:hAnsiTheme="majorHAnsi" w:cstheme="majorHAnsi"/>
        </w:rPr>
      </w:pPr>
      <w:r>
        <w:rPr>
          <w:rFonts w:asciiTheme="majorHAnsi" w:hAnsiTheme="majorHAnsi" w:cstheme="majorHAnsi"/>
        </w:rPr>
        <w:t>Rangaistulla,</w:t>
      </w:r>
      <w:r w:rsidR="00C44DDE">
        <w:rPr>
          <w:rFonts w:asciiTheme="majorHAnsi" w:hAnsiTheme="majorHAnsi" w:cstheme="majorHAnsi"/>
        </w:rPr>
        <w:t xml:space="preserve"> k</w:t>
      </w:r>
      <w:r w:rsidR="00015795">
        <w:rPr>
          <w:rFonts w:asciiTheme="majorHAnsi" w:hAnsiTheme="majorHAnsi" w:cstheme="majorHAnsi"/>
        </w:rPr>
        <w:t xml:space="preserve">urinpitomenettelyyn osallisella </w:t>
      </w:r>
      <w:r w:rsidR="004C4993" w:rsidRPr="004C4993">
        <w:rPr>
          <w:rFonts w:asciiTheme="majorHAnsi" w:hAnsiTheme="majorHAnsi" w:cstheme="majorHAnsi"/>
        </w:rPr>
        <w:t>henkilö</w:t>
      </w:r>
      <w:r w:rsidR="004C4993">
        <w:rPr>
          <w:rFonts w:asciiTheme="majorHAnsi" w:hAnsiTheme="majorHAnsi" w:cstheme="majorHAnsi"/>
        </w:rPr>
        <w:t>llä</w:t>
      </w:r>
      <w:r w:rsidR="004C4993" w:rsidRPr="004C4993">
        <w:rPr>
          <w:rFonts w:asciiTheme="majorHAnsi" w:hAnsiTheme="majorHAnsi" w:cstheme="majorHAnsi"/>
        </w:rPr>
        <w:t xml:space="preserve"> tai yhteisö</w:t>
      </w:r>
      <w:r w:rsidR="004C4993">
        <w:rPr>
          <w:rFonts w:asciiTheme="majorHAnsi" w:hAnsiTheme="majorHAnsi" w:cstheme="majorHAnsi"/>
        </w:rPr>
        <w:t>llä</w:t>
      </w:r>
      <w:r w:rsidR="00C91340">
        <w:rPr>
          <w:rFonts w:asciiTheme="majorHAnsi" w:hAnsiTheme="majorHAnsi" w:cstheme="majorHAnsi"/>
        </w:rPr>
        <w:t xml:space="preserve"> ja liitolla</w:t>
      </w:r>
      <w:r>
        <w:rPr>
          <w:rFonts w:asciiTheme="majorHAnsi" w:hAnsiTheme="majorHAnsi" w:cstheme="majorHAnsi"/>
        </w:rPr>
        <w:t xml:space="preserve"> sekä rangaistavan tai epäillyn rangaistavan menettelyn kohteeksi joutuneella henkilöllä</w:t>
      </w:r>
      <w:r w:rsidR="00517344">
        <w:rPr>
          <w:rFonts w:asciiTheme="majorHAnsi" w:hAnsiTheme="majorHAnsi" w:cstheme="majorHAnsi"/>
        </w:rPr>
        <w:t xml:space="preserve"> </w:t>
      </w:r>
      <w:r w:rsidR="00DD4C48" w:rsidRPr="00DD4C48">
        <w:rPr>
          <w:rFonts w:asciiTheme="majorHAnsi" w:hAnsiTheme="majorHAnsi" w:cstheme="majorHAnsi"/>
        </w:rPr>
        <w:t xml:space="preserve">on oikeus valittaa kurinpitolautakunnan tekemästä päätöksestä </w:t>
      </w:r>
      <w:r w:rsidR="007A1185">
        <w:rPr>
          <w:rFonts w:asciiTheme="majorHAnsi" w:hAnsiTheme="majorHAnsi" w:cstheme="majorHAnsi"/>
        </w:rPr>
        <w:t>u</w:t>
      </w:r>
      <w:r w:rsidR="00552231">
        <w:rPr>
          <w:rFonts w:asciiTheme="majorHAnsi" w:hAnsiTheme="majorHAnsi" w:cstheme="majorHAnsi"/>
        </w:rPr>
        <w:t>rheilun oikeusturvalautakuntaan</w:t>
      </w:r>
      <w:r w:rsidR="00C44DDE">
        <w:rPr>
          <w:rFonts w:asciiTheme="majorHAnsi" w:hAnsiTheme="majorHAnsi" w:cstheme="majorHAnsi"/>
        </w:rPr>
        <w:t xml:space="preserve"> sen säännöissä mainituin edellytyksin</w:t>
      </w:r>
      <w:r w:rsidR="00552231">
        <w:rPr>
          <w:rFonts w:asciiTheme="majorHAnsi" w:hAnsiTheme="majorHAnsi" w:cstheme="majorHAnsi"/>
        </w:rPr>
        <w:t>.</w:t>
      </w:r>
      <w:r w:rsidR="00DD4C48" w:rsidRPr="00DD4C48">
        <w:rPr>
          <w:rFonts w:asciiTheme="majorHAnsi" w:hAnsiTheme="majorHAnsi" w:cstheme="majorHAnsi"/>
        </w:rPr>
        <w:t xml:space="preserve"> </w:t>
      </w:r>
    </w:p>
    <w:p w14:paraId="1CA1A1A4" w14:textId="77777777" w:rsidR="00DA6B79" w:rsidRDefault="00DA6B79" w:rsidP="00DA1538">
      <w:pPr>
        <w:pStyle w:val="MediumGrid2-Accent11"/>
        <w:rPr>
          <w:rFonts w:asciiTheme="majorHAnsi" w:hAnsiTheme="majorHAnsi" w:cstheme="majorHAnsi"/>
          <w:b/>
        </w:rPr>
      </w:pPr>
    </w:p>
    <w:p w14:paraId="7FC2D6C9" w14:textId="7E44A991" w:rsidR="00DA1538" w:rsidRPr="005052AA" w:rsidRDefault="00DA6B79" w:rsidP="00DA1538">
      <w:pPr>
        <w:pStyle w:val="MediumGrid2-Accent11"/>
        <w:rPr>
          <w:rFonts w:asciiTheme="majorHAnsi" w:hAnsiTheme="majorHAnsi" w:cstheme="majorHAnsi"/>
          <w:b/>
        </w:rPr>
      </w:pPr>
      <w:r>
        <w:rPr>
          <w:rFonts w:asciiTheme="majorHAnsi" w:hAnsiTheme="majorHAnsi" w:cstheme="majorHAnsi"/>
          <w:b/>
        </w:rPr>
        <w:t>10</w:t>
      </w:r>
      <w:r w:rsidR="001D0B90">
        <w:rPr>
          <w:rFonts w:asciiTheme="majorHAnsi" w:hAnsiTheme="majorHAnsi" w:cstheme="majorHAnsi"/>
          <w:b/>
        </w:rPr>
        <w:t xml:space="preserve"> </w:t>
      </w:r>
      <w:r w:rsidR="00516A7A" w:rsidRPr="005052AA">
        <w:rPr>
          <w:rFonts w:asciiTheme="majorHAnsi" w:hAnsiTheme="majorHAnsi" w:cstheme="majorHAnsi"/>
          <w:b/>
        </w:rPr>
        <w:t xml:space="preserve">§ </w:t>
      </w:r>
      <w:r w:rsidR="00DA1538" w:rsidRPr="005052AA">
        <w:rPr>
          <w:rFonts w:asciiTheme="majorHAnsi" w:hAnsiTheme="majorHAnsi" w:cstheme="majorHAnsi"/>
          <w:b/>
        </w:rPr>
        <w:t>Valitusmenettely</w:t>
      </w:r>
    </w:p>
    <w:p w14:paraId="70B6D56D" w14:textId="77777777" w:rsidR="003E4278" w:rsidRDefault="00DA1538" w:rsidP="00DA1538">
      <w:pPr>
        <w:pStyle w:val="MediumGrid2-Accent11"/>
        <w:rPr>
          <w:rFonts w:asciiTheme="majorHAnsi" w:hAnsiTheme="majorHAnsi" w:cstheme="majorHAnsi"/>
        </w:rPr>
      </w:pPr>
      <w:r w:rsidRPr="00A1702B">
        <w:rPr>
          <w:rFonts w:asciiTheme="majorHAnsi" w:hAnsiTheme="majorHAnsi" w:cstheme="majorHAnsi"/>
        </w:rPr>
        <w:t>Kurinpito</w:t>
      </w:r>
      <w:r w:rsidR="00516A7A">
        <w:rPr>
          <w:rFonts w:asciiTheme="majorHAnsi" w:hAnsiTheme="majorHAnsi" w:cstheme="majorHAnsi"/>
        </w:rPr>
        <w:t>lautakunnan</w:t>
      </w:r>
      <w:r w:rsidRPr="00A1702B">
        <w:rPr>
          <w:rFonts w:asciiTheme="majorHAnsi" w:hAnsiTheme="majorHAnsi" w:cstheme="majorHAnsi"/>
        </w:rPr>
        <w:t xml:space="preserve"> päätöksestä voi valittaa 30 päivän </w:t>
      </w:r>
      <w:r w:rsidR="00EE001C">
        <w:rPr>
          <w:rFonts w:asciiTheme="majorHAnsi" w:hAnsiTheme="majorHAnsi" w:cstheme="majorHAnsi"/>
        </w:rPr>
        <w:t>kuluessa</w:t>
      </w:r>
      <w:r w:rsidR="00552231">
        <w:rPr>
          <w:rFonts w:asciiTheme="majorHAnsi" w:hAnsiTheme="majorHAnsi" w:cstheme="majorHAnsi"/>
        </w:rPr>
        <w:t xml:space="preserve"> </w:t>
      </w:r>
      <w:r w:rsidR="007A1185">
        <w:rPr>
          <w:rFonts w:asciiTheme="majorHAnsi" w:hAnsiTheme="majorHAnsi" w:cstheme="majorHAnsi"/>
        </w:rPr>
        <w:t>u</w:t>
      </w:r>
      <w:r w:rsidR="00552231">
        <w:rPr>
          <w:rFonts w:asciiTheme="majorHAnsi" w:hAnsiTheme="majorHAnsi" w:cstheme="majorHAnsi"/>
        </w:rPr>
        <w:t>rheilun oikeusturvalautakuntaan</w:t>
      </w:r>
      <w:r w:rsidRPr="00A1702B">
        <w:rPr>
          <w:rFonts w:asciiTheme="majorHAnsi" w:hAnsiTheme="majorHAnsi" w:cstheme="majorHAnsi"/>
        </w:rPr>
        <w:t xml:space="preserve"> kirjallisesti</w:t>
      </w:r>
      <w:r w:rsidR="00552231">
        <w:rPr>
          <w:rFonts w:asciiTheme="majorHAnsi" w:hAnsiTheme="majorHAnsi" w:cstheme="majorHAnsi"/>
        </w:rPr>
        <w:t xml:space="preserve"> </w:t>
      </w:r>
      <w:r w:rsidRPr="00A1702B">
        <w:rPr>
          <w:rFonts w:asciiTheme="majorHAnsi" w:hAnsiTheme="majorHAnsi" w:cstheme="majorHAnsi"/>
        </w:rPr>
        <w:t xml:space="preserve">tehtävällä valituksella. </w:t>
      </w:r>
      <w:r w:rsidR="003E4278">
        <w:rPr>
          <w:rFonts w:asciiTheme="majorHAnsi" w:hAnsiTheme="majorHAnsi" w:cstheme="majorHAnsi"/>
        </w:rPr>
        <w:t>Valituskirjelmässä tulee ilmoittaa seuraavat tiedot:</w:t>
      </w:r>
    </w:p>
    <w:p w14:paraId="3126B2E8" w14:textId="77777777" w:rsidR="003E4278" w:rsidRDefault="0069246E" w:rsidP="0069246E">
      <w:pPr>
        <w:pStyle w:val="MediumGrid2-Accent11"/>
        <w:numPr>
          <w:ilvl w:val="0"/>
          <w:numId w:val="5"/>
        </w:numPr>
        <w:rPr>
          <w:rFonts w:asciiTheme="majorHAnsi" w:hAnsiTheme="majorHAnsi" w:cstheme="majorHAnsi"/>
        </w:rPr>
      </w:pPr>
      <w:r>
        <w:rPr>
          <w:rFonts w:asciiTheme="majorHAnsi" w:hAnsiTheme="majorHAnsi" w:cstheme="majorHAnsi"/>
        </w:rPr>
        <w:t>p</w:t>
      </w:r>
      <w:r w:rsidR="003E4278">
        <w:rPr>
          <w:rFonts w:asciiTheme="majorHAnsi" w:hAnsiTheme="majorHAnsi" w:cstheme="majorHAnsi"/>
        </w:rPr>
        <w:t>äätös, johon haetaan muutosta</w:t>
      </w:r>
      <w:r>
        <w:rPr>
          <w:rFonts w:asciiTheme="majorHAnsi" w:hAnsiTheme="majorHAnsi" w:cstheme="majorHAnsi"/>
        </w:rPr>
        <w:t>,</w:t>
      </w:r>
    </w:p>
    <w:p w14:paraId="34AA2EF2" w14:textId="77777777" w:rsidR="003E4278" w:rsidRDefault="0069246E" w:rsidP="0069246E">
      <w:pPr>
        <w:pStyle w:val="MediumGrid2-Accent11"/>
        <w:numPr>
          <w:ilvl w:val="0"/>
          <w:numId w:val="5"/>
        </w:numPr>
        <w:rPr>
          <w:rFonts w:asciiTheme="majorHAnsi" w:hAnsiTheme="majorHAnsi" w:cstheme="majorHAnsi"/>
        </w:rPr>
      </w:pPr>
      <w:r>
        <w:rPr>
          <w:rFonts w:asciiTheme="majorHAnsi" w:hAnsiTheme="majorHAnsi" w:cstheme="majorHAnsi"/>
        </w:rPr>
        <w:t>m</w:t>
      </w:r>
      <w:r w:rsidR="003E4278">
        <w:rPr>
          <w:rFonts w:asciiTheme="majorHAnsi" w:hAnsiTheme="majorHAnsi" w:cstheme="majorHAnsi"/>
        </w:rPr>
        <w:t xml:space="preserve">iltä kohdin muutosta haetaan ja mitä muutoksia halutaan tehtäväksi ja </w:t>
      </w:r>
    </w:p>
    <w:p w14:paraId="7FD7CA62" w14:textId="77777777" w:rsidR="003E4278" w:rsidRDefault="0069246E" w:rsidP="0069246E">
      <w:pPr>
        <w:pStyle w:val="MediumGrid2-Accent11"/>
        <w:numPr>
          <w:ilvl w:val="0"/>
          <w:numId w:val="5"/>
        </w:numPr>
        <w:rPr>
          <w:rFonts w:asciiTheme="majorHAnsi" w:hAnsiTheme="majorHAnsi" w:cstheme="majorHAnsi"/>
        </w:rPr>
      </w:pPr>
      <w:r>
        <w:rPr>
          <w:rFonts w:asciiTheme="majorHAnsi" w:hAnsiTheme="majorHAnsi" w:cstheme="majorHAnsi"/>
        </w:rPr>
        <w:t>p</w:t>
      </w:r>
      <w:r w:rsidR="003E4278">
        <w:rPr>
          <w:rFonts w:asciiTheme="majorHAnsi" w:hAnsiTheme="majorHAnsi" w:cstheme="majorHAnsi"/>
        </w:rPr>
        <w:t xml:space="preserve">erusteet, joilla muutosta vaaditaan. </w:t>
      </w:r>
    </w:p>
    <w:p w14:paraId="147C14F4" w14:textId="77777777" w:rsidR="003E4278" w:rsidRDefault="003E4278" w:rsidP="003E4278">
      <w:pPr>
        <w:pStyle w:val="MediumGrid2-Accent11"/>
        <w:ind w:left="720"/>
        <w:rPr>
          <w:rFonts w:asciiTheme="majorHAnsi" w:hAnsiTheme="majorHAnsi" w:cstheme="majorHAnsi"/>
        </w:rPr>
      </w:pPr>
    </w:p>
    <w:p w14:paraId="773C9826" w14:textId="7BDE04A3" w:rsidR="006C30C1" w:rsidRDefault="00E1225E" w:rsidP="006C30C1">
      <w:pPr>
        <w:pStyle w:val="MediumGrid2-Accent11"/>
        <w:rPr>
          <w:rFonts w:asciiTheme="majorHAnsi" w:hAnsiTheme="majorHAnsi" w:cstheme="majorHAnsi"/>
        </w:rPr>
      </w:pPr>
      <w:r w:rsidRPr="00E1225E">
        <w:rPr>
          <w:rFonts w:asciiTheme="majorHAnsi" w:hAnsiTheme="majorHAnsi" w:cstheme="majorHAnsi"/>
        </w:rPr>
        <w:t>Mikäli valittaja saattaa todennäköiseksi, että hän ei ole laillisen tai siihen rinnastettavan esteen vuoksi voinut noudattaa määräaikaa, valitus voidaan tehdä kohtuullisessa ajassa esteen lakkaamisesta, kuitenkin viimeistään vuoden kuluttua päätöksen tekemisestä.</w:t>
      </w:r>
    </w:p>
    <w:p w14:paraId="6AA5DCE4" w14:textId="77777777" w:rsidR="00E5101D" w:rsidRPr="006C30C1" w:rsidRDefault="00E5101D" w:rsidP="006C30C1">
      <w:pPr>
        <w:pStyle w:val="MediumGrid2-Accent11"/>
        <w:rPr>
          <w:rFonts w:asciiTheme="majorHAnsi" w:hAnsiTheme="majorHAnsi" w:cstheme="majorHAnsi"/>
        </w:rPr>
      </w:pPr>
    </w:p>
    <w:p w14:paraId="78181707" w14:textId="77777777" w:rsidR="00552231" w:rsidRDefault="00E1225E" w:rsidP="003E4278">
      <w:pPr>
        <w:pStyle w:val="MediumGrid2-Accent11"/>
        <w:rPr>
          <w:rFonts w:asciiTheme="majorHAnsi" w:hAnsiTheme="majorHAnsi" w:cstheme="majorHAnsi"/>
        </w:rPr>
      </w:pPr>
      <w:r>
        <w:rPr>
          <w:rFonts w:asciiTheme="majorHAnsi" w:hAnsiTheme="majorHAnsi" w:cstheme="majorHAnsi"/>
        </w:rPr>
        <w:t>Urheilun oikeusturvalautakunnan tehtävät, toimivalta, kokoonpano ja valitusmenettely</w:t>
      </w:r>
      <w:r w:rsidR="00552231">
        <w:rPr>
          <w:rFonts w:asciiTheme="majorHAnsi" w:hAnsiTheme="majorHAnsi" w:cstheme="majorHAnsi"/>
        </w:rPr>
        <w:t xml:space="preserve"> on määritelty tarkemmin </w:t>
      </w:r>
      <w:r>
        <w:rPr>
          <w:rFonts w:asciiTheme="majorHAnsi" w:hAnsiTheme="majorHAnsi" w:cstheme="majorHAnsi"/>
        </w:rPr>
        <w:t xml:space="preserve">lautakunnan </w:t>
      </w:r>
      <w:r w:rsidR="00552231">
        <w:rPr>
          <w:rFonts w:asciiTheme="majorHAnsi" w:hAnsiTheme="majorHAnsi" w:cstheme="majorHAnsi"/>
        </w:rPr>
        <w:t xml:space="preserve">säännöissä. </w:t>
      </w:r>
    </w:p>
    <w:p w14:paraId="4F385F94" w14:textId="77777777" w:rsidR="000B444B" w:rsidRDefault="000B444B" w:rsidP="003E4278">
      <w:pPr>
        <w:pStyle w:val="MediumGrid2-Accent11"/>
        <w:rPr>
          <w:rFonts w:asciiTheme="majorHAnsi" w:hAnsiTheme="majorHAnsi" w:cstheme="majorHAnsi"/>
        </w:rPr>
      </w:pPr>
    </w:p>
    <w:p w14:paraId="40B78A4E" w14:textId="77777777" w:rsidR="000B444B" w:rsidRPr="00A1702B" w:rsidRDefault="000B444B" w:rsidP="003E4278">
      <w:pPr>
        <w:pStyle w:val="MediumGrid2-Accent11"/>
        <w:rPr>
          <w:rFonts w:asciiTheme="majorHAnsi" w:hAnsiTheme="majorHAnsi" w:cstheme="majorHAnsi"/>
        </w:rPr>
      </w:pPr>
      <w:r>
        <w:rPr>
          <w:rFonts w:asciiTheme="majorHAnsi" w:hAnsiTheme="majorHAnsi" w:cstheme="majorHAnsi"/>
        </w:rPr>
        <w:t>Mikäli urheilun oikeusturvalautakunnan säännöt ovat ristiriidassa näiden kurinpitosääntöjen kanssa, sovelletaan valitusmenettelyyn ja siihen liittyviin määräaikoihin urheilun oikeusturvalautakunnan sääntöjä.</w:t>
      </w:r>
    </w:p>
    <w:p w14:paraId="5C41AE7F" w14:textId="77777777" w:rsidR="00DA1538" w:rsidRDefault="00DA1538" w:rsidP="00516A7A">
      <w:pPr>
        <w:pStyle w:val="MediumGrid2-Accent11"/>
        <w:rPr>
          <w:rFonts w:asciiTheme="majorHAnsi" w:hAnsiTheme="majorHAnsi" w:cstheme="majorHAnsi"/>
        </w:rPr>
      </w:pPr>
    </w:p>
    <w:p w14:paraId="5ED02802" w14:textId="2B9049F0" w:rsidR="000E5BDC" w:rsidRDefault="00DA6B79" w:rsidP="00DA1538">
      <w:pPr>
        <w:pStyle w:val="MediumGrid2-Accent11"/>
        <w:rPr>
          <w:rFonts w:asciiTheme="majorHAnsi" w:hAnsiTheme="majorHAnsi" w:cstheme="majorHAnsi"/>
          <w:b/>
        </w:rPr>
      </w:pPr>
      <w:r>
        <w:rPr>
          <w:rFonts w:asciiTheme="majorHAnsi" w:hAnsiTheme="majorHAnsi" w:cstheme="majorHAnsi"/>
          <w:b/>
        </w:rPr>
        <w:t>11</w:t>
      </w:r>
      <w:r w:rsidR="001D0B90">
        <w:rPr>
          <w:rFonts w:asciiTheme="majorHAnsi" w:hAnsiTheme="majorHAnsi" w:cstheme="majorHAnsi"/>
          <w:b/>
        </w:rPr>
        <w:t xml:space="preserve"> </w:t>
      </w:r>
      <w:r w:rsidR="00516A7A" w:rsidRPr="005052AA">
        <w:rPr>
          <w:rFonts w:asciiTheme="majorHAnsi" w:hAnsiTheme="majorHAnsi" w:cstheme="majorHAnsi"/>
          <w:b/>
        </w:rPr>
        <w:t xml:space="preserve">§ </w:t>
      </w:r>
      <w:r w:rsidR="000E5BDC">
        <w:rPr>
          <w:rFonts w:asciiTheme="majorHAnsi" w:hAnsiTheme="majorHAnsi" w:cstheme="majorHAnsi"/>
          <w:b/>
        </w:rPr>
        <w:t>Rangaistuksen täytäntöönpano</w:t>
      </w:r>
    </w:p>
    <w:p w14:paraId="5D4D76C3" w14:textId="149AEDDA" w:rsidR="000E5BDC" w:rsidRDefault="000E5BDC" w:rsidP="000E5BDC">
      <w:pPr>
        <w:pStyle w:val="MediumGrid2-Accent11"/>
        <w:rPr>
          <w:rFonts w:asciiTheme="majorHAnsi" w:hAnsiTheme="majorHAnsi" w:cstheme="majorHAnsi"/>
        </w:rPr>
      </w:pPr>
      <w:r w:rsidRPr="000E5BDC">
        <w:rPr>
          <w:rFonts w:asciiTheme="majorHAnsi" w:hAnsiTheme="majorHAnsi" w:cstheme="majorHAnsi"/>
        </w:rPr>
        <w:t>Määrätty rangaistus pannaan täytäntöön, vaikka siitä valitetaankin</w:t>
      </w:r>
      <w:r>
        <w:rPr>
          <w:rFonts w:asciiTheme="majorHAnsi" w:hAnsiTheme="majorHAnsi" w:cstheme="majorHAnsi"/>
        </w:rPr>
        <w:t xml:space="preserve"> </w:t>
      </w:r>
      <w:r w:rsidR="007A1185">
        <w:rPr>
          <w:rFonts w:asciiTheme="majorHAnsi" w:hAnsiTheme="majorHAnsi" w:cstheme="majorHAnsi"/>
        </w:rPr>
        <w:t>u</w:t>
      </w:r>
      <w:r w:rsidRPr="000E5BDC">
        <w:rPr>
          <w:rFonts w:asciiTheme="majorHAnsi" w:hAnsiTheme="majorHAnsi" w:cstheme="majorHAnsi"/>
        </w:rPr>
        <w:t>rheilun</w:t>
      </w:r>
      <w:r w:rsidR="00D04108">
        <w:rPr>
          <w:rFonts w:asciiTheme="majorHAnsi" w:hAnsiTheme="majorHAnsi" w:cstheme="majorHAnsi"/>
        </w:rPr>
        <w:t xml:space="preserve"> </w:t>
      </w:r>
      <w:r w:rsidRPr="000E5BDC">
        <w:rPr>
          <w:rFonts w:asciiTheme="majorHAnsi" w:hAnsiTheme="majorHAnsi" w:cstheme="majorHAnsi"/>
        </w:rPr>
        <w:t xml:space="preserve">oikeusturvalautakunnalle. </w:t>
      </w:r>
      <w:r w:rsidR="00E2042F">
        <w:rPr>
          <w:rFonts w:asciiTheme="majorHAnsi" w:hAnsiTheme="majorHAnsi" w:cstheme="majorHAnsi"/>
        </w:rPr>
        <w:t xml:space="preserve">Rangaistun </w:t>
      </w:r>
      <w:r w:rsidR="00B0388F">
        <w:rPr>
          <w:rFonts w:asciiTheme="majorHAnsi" w:hAnsiTheme="majorHAnsi" w:cstheme="majorHAnsi"/>
        </w:rPr>
        <w:t>perustellusta kirjallisesta pyynnöstä</w:t>
      </w:r>
      <w:r w:rsidR="00E2042F">
        <w:rPr>
          <w:rFonts w:asciiTheme="majorHAnsi" w:hAnsiTheme="majorHAnsi" w:cstheme="majorHAnsi"/>
        </w:rPr>
        <w:t xml:space="preserve"> k</w:t>
      </w:r>
      <w:r w:rsidR="00E1225E" w:rsidRPr="000E5BDC">
        <w:rPr>
          <w:rFonts w:asciiTheme="majorHAnsi" w:hAnsiTheme="majorHAnsi" w:cstheme="majorHAnsi"/>
        </w:rPr>
        <w:t>urinpito</w:t>
      </w:r>
      <w:r w:rsidR="00E1225E">
        <w:rPr>
          <w:rFonts w:asciiTheme="majorHAnsi" w:hAnsiTheme="majorHAnsi" w:cstheme="majorHAnsi"/>
        </w:rPr>
        <w:t xml:space="preserve">lautakunta </w:t>
      </w:r>
      <w:r w:rsidRPr="000E5BDC">
        <w:rPr>
          <w:rFonts w:asciiTheme="majorHAnsi" w:hAnsiTheme="majorHAnsi" w:cstheme="majorHAnsi"/>
        </w:rPr>
        <w:t>voi kuitenkin määrätä rangaistuksen</w:t>
      </w:r>
      <w:r>
        <w:rPr>
          <w:rFonts w:asciiTheme="majorHAnsi" w:hAnsiTheme="majorHAnsi" w:cstheme="majorHAnsi"/>
        </w:rPr>
        <w:t xml:space="preserve"> </w:t>
      </w:r>
      <w:r w:rsidRPr="000E5BDC">
        <w:rPr>
          <w:rFonts w:asciiTheme="majorHAnsi" w:hAnsiTheme="majorHAnsi" w:cstheme="majorHAnsi"/>
        </w:rPr>
        <w:t>täytäntöönpanon keskeytettäväksi valituksen käsittelyn ajaksi</w:t>
      </w:r>
      <w:r w:rsidR="00B80124">
        <w:rPr>
          <w:rFonts w:asciiTheme="majorHAnsi" w:hAnsiTheme="majorHAnsi" w:cstheme="majorHAnsi"/>
        </w:rPr>
        <w:t xml:space="preserve"> asianosaisia ja valitukseen oikeutettuja kuultuaan</w:t>
      </w:r>
      <w:r w:rsidRPr="000E5BDC">
        <w:rPr>
          <w:rFonts w:asciiTheme="majorHAnsi" w:hAnsiTheme="majorHAnsi" w:cstheme="majorHAnsi"/>
        </w:rPr>
        <w:t>.</w:t>
      </w:r>
      <w:r w:rsidR="00B653D1">
        <w:rPr>
          <w:rFonts w:asciiTheme="majorHAnsi" w:hAnsiTheme="majorHAnsi" w:cstheme="majorHAnsi"/>
        </w:rPr>
        <w:t xml:space="preserve"> Kurinpitolautakunnan on täytäntö</w:t>
      </w:r>
      <w:r w:rsidR="00B0388F">
        <w:rPr>
          <w:rFonts w:asciiTheme="majorHAnsi" w:hAnsiTheme="majorHAnsi" w:cstheme="majorHAnsi"/>
        </w:rPr>
        <w:t>önpanon keskeytystä harkitessaan</w:t>
      </w:r>
      <w:r w:rsidR="00B653D1">
        <w:rPr>
          <w:rFonts w:asciiTheme="majorHAnsi" w:hAnsiTheme="majorHAnsi" w:cstheme="majorHAnsi"/>
        </w:rPr>
        <w:t xml:space="preserve"> otettava huomioon </w:t>
      </w:r>
      <w:r w:rsidR="001078BB">
        <w:rPr>
          <w:rFonts w:asciiTheme="majorHAnsi" w:hAnsiTheme="majorHAnsi" w:cstheme="majorHAnsi"/>
        </w:rPr>
        <w:t xml:space="preserve">7 §:n 2 momentissa mainitut seikat. </w:t>
      </w:r>
    </w:p>
    <w:p w14:paraId="7FD20EF2" w14:textId="77777777" w:rsidR="000E5BDC" w:rsidRPr="000E5BDC" w:rsidRDefault="000E5BDC" w:rsidP="000E5BDC">
      <w:pPr>
        <w:pStyle w:val="MediumGrid2-Accent11"/>
        <w:rPr>
          <w:rFonts w:asciiTheme="majorHAnsi" w:hAnsiTheme="majorHAnsi" w:cstheme="majorHAnsi"/>
        </w:rPr>
      </w:pPr>
    </w:p>
    <w:p w14:paraId="389460A3" w14:textId="16A3731A" w:rsidR="00CD224D" w:rsidRDefault="000E5BDC" w:rsidP="00DA1538">
      <w:pPr>
        <w:pStyle w:val="MediumGrid2-Accent11"/>
        <w:rPr>
          <w:rFonts w:asciiTheme="majorHAnsi" w:hAnsiTheme="majorHAnsi" w:cstheme="majorHAnsi"/>
          <w:b/>
        </w:rPr>
      </w:pPr>
      <w:r>
        <w:rPr>
          <w:rFonts w:asciiTheme="majorHAnsi" w:hAnsiTheme="majorHAnsi" w:cstheme="majorHAnsi"/>
          <w:b/>
        </w:rPr>
        <w:t>12</w:t>
      </w:r>
      <w:r w:rsidR="001D0B90">
        <w:rPr>
          <w:rFonts w:asciiTheme="majorHAnsi" w:hAnsiTheme="majorHAnsi" w:cstheme="majorHAnsi"/>
          <w:b/>
        </w:rPr>
        <w:t xml:space="preserve"> </w:t>
      </w:r>
      <w:r>
        <w:rPr>
          <w:rFonts w:asciiTheme="majorHAnsi" w:hAnsiTheme="majorHAnsi" w:cstheme="majorHAnsi"/>
          <w:b/>
        </w:rPr>
        <w:t>§ Rangaistusluettelo</w:t>
      </w:r>
    </w:p>
    <w:p w14:paraId="2F4C1778" w14:textId="77777777" w:rsidR="000E5BDC" w:rsidRPr="000E5BDC" w:rsidRDefault="000E5BDC" w:rsidP="00DA1538">
      <w:pPr>
        <w:pStyle w:val="MediumGrid2-Accent11"/>
        <w:rPr>
          <w:rFonts w:asciiTheme="majorHAnsi" w:hAnsiTheme="majorHAnsi" w:cstheme="majorHAnsi"/>
        </w:rPr>
      </w:pPr>
      <w:r w:rsidRPr="000E5BDC">
        <w:rPr>
          <w:rFonts w:asciiTheme="majorHAnsi" w:hAnsiTheme="majorHAnsi" w:cstheme="majorHAnsi"/>
        </w:rPr>
        <w:t>Rankaisuelimen on pidettävä luetteloa rikkomusilmoituksista, rangaistuksista ja valituksista sekä niiden aiheuttamista toimenpiteistä.</w:t>
      </w:r>
    </w:p>
    <w:p w14:paraId="152D30A9" w14:textId="77777777" w:rsidR="000E5BDC" w:rsidRDefault="000E5BDC" w:rsidP="00DA1538">
      <w:pPr>
        <w:pStyle w:val="MediumGrid2-Accent11"/>
        <w:rPr>
          <w:rFonts w:asciiTheme="majorHAnsi" w:hAnsiTheme="majorHAnsi" w:cstheme="majorHAnsi"/>
          <w:b/>
        </w:rPr>
      </w:pPr>
    </w:p>
    <w:p w14:paraId="01B0839D" w14:textId="17837B0C" w:rsidR="000E5BDC" w:rsidRDefault="000E5BDC" w:rsidP="00DA1538">
      <w:pPr>
        <w:pStyle w:val="MediumGrid2-Accent11"/>
        <w:rPr>
          <w:rFonts w:asciiTheme="majorHAnsi" w:hAnsiTheme="majorHAnsi" w:cstheme="majorHAnsi"/>
          <w:b/>
        </w:rPr>
      </w:pPr>
      <w:r>
        <w:rPr>
          <w:rFonts w:asciiTheme="majorHAnsi" w:hAnsiTheme="majorHAnsi" w:cstheme="majorHAnsi"/>
          <w:b/>
        </w:rPr>
        <w:t>13</w:t>
      </w:r>
      <w:r w:rsidR="001D0B90">
        <w:rPr>
          <w:rFonts w:asciiTheme="majorHAnsi" w:hAnsiTheme="majorHAnsi" w:cstheme="majorHAnsi"/>
          <w:b/>
        </w:rPr>
        <w:t xml:space="preserve"> </w:t>
      </w:r>
      <w:r>
        <w:rPr>
          <w:rFonts w:asciiTheme="majorHAnsi" w:hAnsiTheme="majorHAnsi" w:cstheme="majorHAnsi"/>
          <w:b/>
        </w:rPr>
        <w:t>§ Rangaistuksen raukeaminen</w:t>
      </w:r>
    </w:p>
    <w:p w14:paraId="6BB5C4B2" w14:textId="381BE49D" w:rsidR="000E5BDC" w:rsidRPr="000E5BDC" w:rsidRDefault="000E5BDC" w:rsidP="00DA1538">
      <w:pPr>
        <w:pStyle w:val="MediumGrid2-Accent11"/>
        <w:rPr>
          <w:rFonts w:asciiTheme="majorHAnsi" w:hAnsiTheme="majorHAnsi" w:cstheme="majorHAnsi"/>
        </w:rPr>
      </w:pPr>
      <w:r w:rsidRPr="000E5BDC">
        <w:rPr>
          <w:rFonts w:asciiTheme="majorHAnsi" w:hAnsiTheme="majorHAnsi" w:cstheme="majorHAnsi"/>
        </w:rPr>
        <w:t>Kurinpitolautakunta voi erityisen painav</w:t>
      </w:r>
      <w:r w:rsidR="00B32505">
        <w:rPr>
          <w:rFonts w:asciiTheme="majorHAnsi" w:hAnsiTheme="majorHAnsi" w:cstheme="majorHAnsi"/>
        </w:rPr>
        <w:t>a</w:t>
      </w:r>
      <w:r w:rsidRPr="000E5BDC">
        <w:rPr>
          <w:rFonts w:asciiTheme="majorHAnsi" w:hAnsiTheme="majorHAnsi" w:cstheme="majorHAnsi"/>
        </w:rPr>
        <w:t>sta sy</w:t>
      </w:r>
      <w:r w:rsidR="00B32505">
        <w:rPr>
          <w:rFonts w:asciiTheme="majorHAnsi" w:hAnsiTheme="majorHAnsi" w:cstheme="majorHAnsi"/>
        </w:rPr>
        <w:t>y</w:t>
      </w:r>
      <w:r w:rsidRPr="000E5BDC">
        <w:rPr>
          <w:rFonts w:asciiTheme="majorHAnsi" w:hAnsiTheme="majorHAnsi" w:cstheme="majorHAnsi"/>
        </w:rPr>
        <w:t>stä määrätä rangaistuksen raukeamaan, jos kilpailu-</w:t>
      </w:r>
      <w:r w:rsidR="00E97B36">
        <w:rPr>
          <w:rFonts w:asciiTheme="majorHAnsi" w:hAnsiTheme="majorHAnsi" w:cstheme="majorHAnsi"/>
        </w:rPr>
        <w:t xml:space="preserve">, </w:t>
      </w:r>
      <w:r w:rsidRPr="000E5BDC">
        <w:rPr>
          <w:rFonts w:asciiTheme="majorHAnsi" w:hAnsiTheme="majorHAnsi" w:cstheme="majorHAnsi"/>
        </w:rPr>
        <w:t>toimitsija</w:t>
      </w:r>
      <w:r w:rsidR="00E97B36">
        <w:rPr>
          <w:rFonts w:asciiTheme="majorHAnsi" w:hAnsiTheme="majorHAnsi" w:cstheme="majorHAnsi"/>
        </w:rPr>
        <w:t>- tai toiminta</w:t>
      </w:r>
      <w:r w:rsidRPr="000E5BDC">
        <w:rPr>
          <w:rFonts w:asciiTheme="majorHAnsi" w:hAnsiTheme="majorHAnsi" w:cstheme="majorHAnsi"/>
        </w:rPr>
        <w:t>kieltoon määräämisestä on kulunut vähintään kaksi (2) vuotta.</w:t>
      </w:r>
    </w:p>
    <w:p w14:paraId="3747D661" w14:textId="77777777" w:rsidR="00DC6BF4" w:rsidRDefault="00DC6BF4" w:rsidP="00DA1538">
      <w:pPr>
        <w:pStyle w:val="MediumGrid2-Accent11"/>
        <w:rPr>
          <w:rFonts w:asciiTheme="majorHAnsi" w:hAnsiTheme="majorHAnsi" w:cstheme="majorHAnsi"/>
          <w:b/>
        </w:rPr>
      </w:pPr>
    </w:p>
    <w:p w14:paraId="59F81F6D" w14:textId="77777777" w:rsidR="00DC6BF4" w:rsidRDefault="00DC6BF4" w:rsidP="00DC6BF4">
      <w:pPr>
        <w:pStyle w:val="MediumGrid2-Accent11"/>
        <w:rPr>
          <w:rFonts w:asciiTheme="majorHAnsi" w:hAnsiTheme="majorHAnsi" w:cstheme="majorHAnsi"/>
          <w:b/>
        </w:rPr>
      </w:pPr>
      <w:r>
        <w:rPr>
          <w:rFonts w:asciiTheme="majorHAnsi" w:hAnsiTheme="majorHAnsi" w:cstheme="majorHAnsi"/>
          <w:b/>
        </w:rPr>
        <w:t>14 § Menettelyn luottamuksellisuus</w:t>
      </w:r>
    </w:p>
    <w:p w14:paraId="1EDA90C9" w14:textId="77777777" w:rsidR="00A476F4" w:rsidRDefault="00DC6BF4" w:rsidP="00B552A5">
      <w:pPr>
        <w:pStyle w:val="MediumGrid2-Accent11"/>
        <w:tabs>
          <w:tab w:val="left" w:pos="4140"/>
        </w:tabs>
        <w:rPr>
          <w:rFonts w:asciiTheme="majorHAnsi" w:hAnsiTheme="majorHAnsi" w:cstheme="majorHAnsi"/>
          <w:b/>
        </w:rPr>
      </w:pPr>
      <w:r>
        <w:rPr>
          <w:rFonts w:asciiTheme="majorHAnsi" w:hAnsiTheme="majorHAnsi" w:cstheme="majorHAnsi"/>
        </w:rPr>
        <w:t>Asian käsittely</w:t>
      </w:r>
      <w:r w:rsidR="00517344">
        <w:rPr>
          <w:rFonts w:asciiTheme="majorHAnsi" w:hAnsiTheme="majorHAnsi" w:cstheme="majorHAnsi"/>
        </w:rPr>
        <w:t xml:space="preserve"> ja sen yhteydessä esitetyt asiakirjat ovat salassapidettäviä. Kurinpitolautakunnan päätös on julkinen kohdan 8</w:t>
      </w:r>
      <w:r w:rsidR="00D629BA">
        <w:rPr>
          <w:rFonts w:asciiTheme="majorHAnsi" w:hAnsiTheme="majorHAnsi" w:cstheme="majorHAnsi"/>
        </w:rPr>
        <w:t xml:space="preserve"> </w:t>
      </w:r>
      <w:r w:rsidR="00517344">
        <w:rPr>
          <w:rFonts w:asciiTheme="majorHAnsi" w:hAnsiTheme="majorHAnsi" w:cstheme="majorHAnsi"/>
        </w:rPr>
        <w:t>§ mukaisesti.</w:t>
      </w:r>
      <w:r w:rsidR="00517344">
        <w:rPr>
          <w:rFonts w:asciiTheme="majorHAnsi" w:hAnsiTheme="majorHAnsi" w:cstheme="majorHAnsi"/>
          <w:b/>
        </w:rPr>
        <w:tab/>
      </w:r>
    </w:p>
    <w:p w14:paraId="41F12FFC" w14:textId="77777777" w:rsidR="00A476F4" w:rsidRDefault="00A476F4" w:rsidP="00B552A5">
      <w:pPr>
        <w:pStyle w:val="MediumGrid2-Accent11"/>
        <w:tabs>
          <w:tab w:val="left" w:pos="4140"/>
        </w:tabs>
        <w:rPr>
          <w:rFonts w:asciiTheme="majorHAnsi" w:hAnsiTheme="majorHAnsi" w:cstheme="majorHAnsi"/>
          <w:b/>
        </w:rPr>
      </w:pPr>
    </w:p>
    <w:p w14:paraId="5CCA9C87" w14:textId="211E1DF3" w:rsidR="00DA1538" w:rsidRDefault="000E5BDC" w:rsidP="00DA1538">
      <w:pPr>
        <w:pStyle w:val="MediumGrid2-Accent11"/>
        <w:rPr>
          <w:rFonts w:asciiTheme="majorHAnsi" w:hAnsiTheme="majorHAnsi" w:cstheme="majorHAnsi"/>
          <w:b/>
        </w:rPr>
      </w:pPr>
      <w:r>
        <w:rPr>
          <w:rFonts w:asciiTheme="majorHAnsi" w:hAnsiTheme="majorHAnsi" w:cstheme="majorHAnsi"/>
          <w:b/>
        </w:rPr>
        <w:t>1</w:t>
      </w:r>
      <w:r w:rsidR="00B81B8B">
        <w:rPr>
          <w:rFonts w:asciiTheme="majorHAnsi" w:hAnsiTheme="majorHAnsi" w:cstheme="majorHAnsi"/>
          <w:b/>
        </w:rPr>
        <w:t>5</w:t>
      </w:r>
      <w:r w:rsidR="001D0B90">
        <w:rPr>
          <w:rFonts w:asciiTheme="majorHAnsi" w:hAnsiTheme="majorHAnsi" w:cstheme="majorHAnsi"/>
          <w:b/>
        </w:rPr>
        <w:t xml:space="preserve"> </w:t>
      </w:r>
      <w:r>
        <w:rPr>
          <w:rFonts w:asciiTheme="majorHAnsi" w:hAnsiTheme="majorHAnsi" w:cstheme="majorHAnsi"/>
          <w:b/>
        </w:rPr>
        <w:t xml:space="preserve">§ </w:t>
      </w:r>
      <w:r w:rsidR="00DA1538" w:rsidRPr="005052AA">
        <w:rPr>
          <w:rFonts w:asciiTheme="majorHAnsi" w:hAnsiTheme="majorHAnsi" w:cstheme="majorHAnsi"/>
          <w:b/>
        </w:rPr>
        <w:t>Sääntöjen vahvistaminen ja muuttaminen</w:t>
      </w:r>
    </w:p>
    <w:p w14:paraId="63E3D9E8" w14:textId="1B6FAEA0" w:rsidR="00DA1538" w:rsidRDefault="00932E28" w:rsidP="003D3936">
      <w:pPr>
        <w:pStyle w:val="MediumGrid2-Accent11"/>
        <w:rPr>
          <w:rFonts w:asciiTheme="majorHAnsi" w:hAnsiTheme="majorHAnsi" w:cstheme="majorHAnsi"/>
        </w:rPr>
      </w:pPr>
      <w:r>
        <w:rPr>
          <w:rFonts w:asciiTheme="majorHAnsi" w:hAnsiTheme="majorHAnsi" w:cstheme="majorHAnsi"/>
        </w:rPr>
        <w:t>Näitä y</w:t>
      </w:r>
      <w:r w:rsidR="00DA1538" w:rsidRPr="00A1702B">
        <w:rPr>
          <w:rFonts w:asciiTheme="majorHAnsi" w:hAnsiTheme="majorHAnsi" w:cstheme="majorHAnsi"/>
        </w:rPr>
        <w:t>leisiä kurinpitosääntöjä voidaan muuttaa liiton kokouksessa enemmistöpäätöksellä.</w:t>
      </w:r>
    </w:p>
    <w:p w14:paraId="372B8494" w14:textId="77777777" w:rsidR="00B81B8B" w:rsidRDefault="00B81B8B" w:rsidP="003D3936">
      <w:pPr>
        <w:pStyle w:val="MediumGrid2-Accent11"/>
        <w:rPr>
          <w:rFonts w:asciiTheme="majorHAnsi" w:hAnsiTheme="majorHAnsi" w:cstheme="majorHAnsi"/>
        </w:rPr>
      </w:pPr>
    </w:p>
    <w:p w14:paraId="1B89FFCE" w14:textId="77777777" w:rsidR="00B81B8B" w:rsidRPr="00A57177" w:rsidRDefault="00B81B8B" w:rsidP="00B81B8B">
      <w:pPr>
        <w:pStyle w:val="MediumGrid2-Accent11"/>
        <w:rPr>
          <w:rFonts w:asciiTheme="majorHAnsi" w:hAnsiTheme="majorHAnsi" w:cstheme="majorHAnsi"/>
          <w:b/>
        </w:rPr>
      </w:pPr>
      <w:r w:rsidRPr="00A57177">
        <w:rPr>
          <w:rFonts w:asciiTheme="majorHAnsi" w:hAnsiTheme="majorHAnsi" w:cstheme="majorHAnsi"/>
          <w:b/>
        </w:rPr>
        <w:t>16 § Siirtymäsäännös</w:t>
      </w:r>
    </w:p>
    <w:p w14:paraId="4C821109" w14:textId="575E7D06" w:rsidR="00104F36" w:rsidRPr="00F22828" w:rsidRDefault="0051604F" w:rsidP="00F22828">
      <w:pPr>
        <w:pStyle w:val="MediumGrid2-Accent11"/>
        <w:rPr>
          <w:rFonts w:asciiTheme="minorHAnsi" w:hAnsiTheme="minorHAnsi"/>
          <w:sz w:val="20"/>
          <w:szCs w:val="20"/>
        </w:rPr>
      </w:pPr>
      <w:r>
        <w:rPr>
          <w:rFonts w:asciiTheme="majorHAnsi" w:hAnsiTheme="majorHAnsi" w:cstheme="majorHAnsi"/>
        </w:rPr>
        <w:t>Kurinpitolautakunta soveltaa kurinpitomenettelyssä kuhunkin rikkomukseen</w:t>
      </w:r>
      <w:r w:rsidR="00B81B8B" w:rsidRPr="00B81B8B">
        <w:rPr>
          <w:rFonts w:asciiTheme="majorHAnsi" w:hAnsiTheme="majorHAnsi" w:cstheme="majorHAnsi"/>
        </w:rPr>
        <w:t xml:space="preserve"> </w:t>
      </w:r>
      <w:r w:rsidR="005B5E36">
        <w:rPr>
          <w:rFonts w:asciiTheme="majorHAnsi" w:hAnsiTheme="majorHAnsi" w:cstheme="majorHAnsi"/>
        </w:rPr>
        <w:t>rikkomushetkellä voimassaolevia</w:t>
      </w:r>
      <w:r w:rsidR="00B81B8B" w:rsidRPr="00B81B8B">
        <w:rPr>
          <w:rFonts w:asciiTheme="majorHAnsi" w:hAnsiTheme="majorHAnsi" w:cstheme="majorHAnsi"/>
        </w:rPr>
        <w:t xml:space="preserve"> </w:t>
      </w:r>
      <w:r>
        <w:rPr>
          <w:rFonts w:asciiTheme="majorHAnsi" w:hAnsiTheme="majorHAnsi" w:cstheme="majorHAnsi"/>
        </w:rPr>
        <w:t>aineellisia</w:t>
      </w:r>
      <w:r w:rsidR="00B81B8B" w:rsidRPr="00B81B8B">
        <w:rPr>
          <w:rFonts w:asciiTheme="majorHAnsi" w:hAnsiTheme="majorHAnsi" w:cstheme="majorHAnsi"/>
        </w:rPr>
        <w:t xml:space="preserve"> sääntöjä</w:t>
      </w:r>
      <w:r w:rsidR="00F6586C">
        <w:rPr>
          <w:rFonts w:asciiTheme="majorHAnsi" w:hAnsiTheme="majorHAnsi" w:cstheme="majorHAnsi"/>
        </w:rPr>
        <w:t xml:space="preserve">, </w:t>
      </w:r>
      <w:r w:rsidR="00F6586C" w:rsidRPr="00F6586C">
        <w:rPr>
          <w:rFonts w:asciiTheme="majorHAnsi" w:hAnsiTheme="majorHAnsi" w:cstheme="majorHAnsi"/>
        </w:rPr>
        <w:t>ellei seuraamuksen määräämishetkellä voimassaolevat aineellis</w:t>
      </w:r>
      <w:r w:rsidR="00F6586C">
        <w:rPr>
          <w:rFonts w:asciiTheme="majorHAnsi" w:hAnsiTheme="majorHAnsi" w:cstheme="majorHAnsi"/>
        </w:rPr>
        <w:t>et säännöt johda kurinpitomenet</w:t>
      </w:r>
      <w:r w:rsidR="00F6586C" w:rsidRPr="00F6586C">
        <w:rPr>
          <w:rFonts w:asciiTheme="majorHAnsi" w:hAnsiTheme="majorHAnsi" w:cstheme="majorHAnsi"/>
        </w:rPr>
        <w:t>telyn kohteena olevan kannalta lievempään lopputulokseen</w:t>
      </w:r>
      <w:r>
        <w:rPr>
          <w:rFonts w:asciiTheme="majorHAnsi" w:hAnsiTheme="majorHAnsi" w:cstheme="majorHAnsi"/>
        </w:rPr>
        <w:t xml:space="preserve">. Kurinpitolautakunta soveltaa asiassa </w:t>
      </w:r>
      <w:proofErr w:type="spellStart"/>
      <w:r w:rsidR="007A090A">
        <w:rPr>
          <w:rFonts w:asciiTheme="majorHAnsi" w:hAnsiTheme="majorHAnsi" w:cstheme="majorHAnsi"/>
        </w:rPr>
        <w:t>vireilletulo</w:t>
      </w:r>
      <w:r>
        <w:rPr>
          <w:rFonts w:asciiTheme="majorHAnsi" w:hAnsiTheme="majorHAnsi" w:cstheme="majorHAnsi"/>
        </w:rPr>
        <w:t>hetkenä</w:t>
      </w:r>
      <w:proofErr w:type="spellEnd"/>
      <w:r>
        <w:rPr>
          <w:rFonts w:asciiTheme="majorHAnsi" w:hAnsiTheme="majorHAnsi" w:cstheme="majorHAnsi"/>
        </w:rPr>
        <w:t xml:space="preserve"> voimassaolevia prosessuaalisia sääntöjä</w:t>
      </w:r>
      <w:r w:rsidR="007A090A">
        <w:rPr>
          <w:rFonts w:asciiTheme="majorHAnsi" w:hAnsiTheme="majorHAnsi" w:cstheme="majorHAnsi"/>
        </w:rPr>
        <w:t>.</w:t>
      </w:r>
    </w:p>
    <w:sectPr w:rsidR="00104F36" w:rsidRPr="00F22828">
      <w:headerReference w:type="even" r:id="rId11"/>
      <w:headerReference w:type="default" r:id="rId12"/>
      <w:footerReference w:type="even" r:id="rId13"/>
      <w:footerReference w:type="default" r:id="rId14"/>
      <w:headerReference w:type="first" r:id="rId15"/>
      <w:footerReference w:type="first" r:id="rId16"/>
      <w:pgSz w:w="11906" w:h="16838" w:code="9"/>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B174" w14:textId="77777777" w:rsidR="0010463C" w:rsidRDefault="0010463C">
      <w:r>
        <w:separator/>
      </w:r>
    </w:p>
  </w:endnote>
  <w:endnote w:type="continuationSeparator" w:id="0">
    <w:p w14:paraId="00514F4A" w14:textId="77777777" w:rsidR="0010463C" w:rsidRDefault="0010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C078" w14:textId="77777777" w:rsidR="003740A0" w:rsidRDefault="0096295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8FE2" w14:textId="77777777" w:rsidR="003740A0" w:rsidRDefault="0096295D">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092E" w14:textId="77777777" w:rsidR="00054F8D" w:rsidRDefault="00054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41A1" w14:textId="77777777" w:rsidR="0010463C" w:rsidRDefault="0010463C">
      <w:r>
        <w:separator/>
      </w:r>
    </w:p>
  </w:footnote>
  <w:footnote w:type="continuationSeparator" w:id="0">
    <w:p w14:paraId="43758269" w14:textId="77777777" w:rsidR="0010463C" w:rsidRDefault="0010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AD60" w14:textId="77777777" w:rsidR="003740A0" w:rsidRDefault="0096295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1C33" w14:textId="77777777" w:rsidR="003740A0" w:rsidRDefault="0096295D">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E8DE" w14:textId="77777777" w:rsidR="00054F8D" w:rsidRDefault="0005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01C0"/>
    <w:multiLevelType w:val="hybridMultilevel"/>
    <w:tmpl w:val="B8E8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61798"/>
    <w:multiLevelType w:val="hybridMultilevel"/>
    <w:tmpl w:val="EA90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42ECE"/>
    <w:multiLevelType w:val="hybridMultilevel"/>
    <w:tmpl w:val="BC1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F5C75"/>
    <w:multiLevelType w:val="hybridMultilevel"/>
    <w:tmpl w:val="8948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5117B"/>
    <w:multiLevelType w:val="hybridMultilevel"/>
    <w:tmpl w:val="8D14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8060F"/>
    <w:multiLevelType w:val="hybridMultilevel"/>
    <w:tmpl w:val="2696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es Snellman">
    <w15:presenceInfo w15:providerId="None" w15:userId="Hannes Snel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fi-FI" w:vendorID="64" w:dllVersion="6" w:nlCheck="1" w:checkStyle="0"/>
  <w:activeWritingStyle w:appName="MSWord" w:lang="fi-FI" w:vendorID="64" w:dllVersion="0" w:nlCheck="1" w:checkStyle="0"/>
  <w:activeWritingStyle w:appName="MSWord" w:lang="fi-F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27"/>
    <w:rsid w:val="00002876"/>
    <w:rsid w:val="000035FF"/>
    <w:rsid w:val="0000744F"/>
    <w:rsid w:val="00012173"/>
    <w:rsid w:val="0001326A"/>
    <w:rsid w:val="00015795"/>
    <w:rsid w:val="00015B9C"/>
    <w:rsid w:val="00022E00"/>
    <w:rsid w:val="00024ED0"/>
    <w:rsid w:val="00030670"/>
    <w:rsid w:val="00030A95"/>
    <w:rsid w:val="00035D92"/>
    <w:rsid w:val="00035DC0"/>
    <w:rsid w:val="0004178C"/>
    <w:rsid w:val="000419CA"/>
    <w:rsid w:val="00042005"/>
    <w:rsid w:val="00043592"/>
    <w:rsid w:val="00043EDB"/>
    <w:rsid w:val="00046184"/>
    <w:rsid w:val="00046978"/>
    <w:rsid w:val="00047F8D"/>
    <w:rsid w:val="00050B48"/>
    <w:rsid w:val="0005294F"/>
    <w:rsid w:val="00054F8D"/>
    <w:rsid w:val="0005574E"/>
    <w:rsid w:val="00056CA9"/>
    <w:rsid w:val="00057397"/>
    <w:rsid w:val="000616CD"/>
    <w:rsid w:val="000657F7"/>
    <w:rsid w:val="00065F39"/>
    <w:rsid w:val="0006642F"/>
    <w:rsid w:val="00070442"/>
    <w:rsid w:val="0007157E"/>
    <w:rsid w:val="00072289"/>
    <w:rsid w:val="00073BBD"/>
    <w:rsid w:val="0007541D"/>
    <w:rsid w:val="0007657F"/>
    <w:rsid w:val="00077ADB"/>
    <w:rsid w:val="00077CAC"/>
    <w:rsid w:val="000800C4"/>
    <w:rsid w:val="00080378"/>
    <w:rsid w:val="00081791"/>
    <w:rsid w:val="0008494C"/>
    <w:rsid w:val="0009079D"/>
    <w:rsid w:val="00091FB9"/>
    <w:rsid w:val="0009314B"/>
    <w:rsid w:val="000939BD"/>
    <w:rsid w:val="00093F28"/>
    <w:rsid w:val="00094651"/>
    <w:rsid w:val="0009567B"/>
    <w:rsid w:val="000A1326"/>
    <w:rsid w:val="000A152E"/>
    <w:rsid w:val="000A164A"/>
    <w:rsid w:val="000A1718"/>
    <w:rsid w:val="000A1AE4"/>
    <w:rsid w:val="000A3F37"/>
    <w:rsid w:val="000A42D7"/>
    <w:rsid w:val="000B444B"/>
    <w:rsid w:val="000B5B81"/>
    <w:rsid w:val="000B79FF"/>
    <w:rsid w:val="000C07C1"/>
    <w:rsid w:val="000C2FAA"/>
    <w:rsid w:val="000C46E4"/>
    <w:rsid w:val="000C55AA"/>
    <w:rsid w:val="000C6250"/>
    <w:rsid w:val="000C755E"/>
    <w:rsid w:val="000D06FA"/>
    <w:rsid w:val="000D397D"/>
    <w:rsid w:val="000D53CF"/>
    <w:rsid w:val="000E17D3"/>
    <w:rsid w:val="000E52D4"/>
    <w:rsid w:val="000E5944"/>
    <w:rsid w:val="000E5BDC"/>
    <w:rsid w:val="000F3275"/>
    <w:rsid w:val="000F405D"/>
    <w:rsid w:val="000F46DA"/>
    <w:rsid w:val="000F5172"/>
    <w:rsid w:val="00100B7F"/>
    <w:rsid w:val="001012B3"/>
    <w:rsid w:val="00101773"/>
    <w:rsid w:val="0010178E"/>
    <w:rsid w:val="001022D8"/>
    <w:rsid w:val="001038DC"/>
    <w:rsid w:val="0010463C"/>
    <w:rsid w:val="00105546"/>
    <w:rsid w:val="00106A39"/>
    <w:rsid w:val="00106D95"/>
    <w:rsid w:val="0010786B"/>
    <w:rsid w:val="001078BB"/>
    <w:rsid w:val="0011228A"/>
    <w:rsid w:val="00116D82"/>
    <w:rsid w:val="00133F33"/>
    <w:rsid w:val="00134372"/>
    <w:rsid w:val="00136B6D"/>
    <w:rsid w:val="001436DD"/>
    <w:rsid w:val="00151521"/>
    <w:rsid w:val="00154F34"/>
    <w:rsid w:val="00156D0F"/>
    <w:rsid w:val="00156D9C"/>
    <w:rsid w:val="00165665"/>
    <w:rsid w:val="0016594C"/>
    <w:rsid w:val="00165D45"/>
    <w:rsid w:val="00165FAE"/>
    <w:rsid w:val="00166B5D"/>
    <w:rsid w:val="00170761"/>
    <w:rsid w:val="00172269"/>
    <w:rsid w:val="00172452"/>
    <w:rsid w:val="001731AE"/>
    <w:rsid w:val="00173EA0"/>
    <w:rsid w:val="00180EBD"/>
    <w:rsid w:val="00181624"/>
    <w:rsid w:val="00186DE4"/>
    <w:rsid w:val="0018706B"/>
    <w:rsid w:val="00193C54"/>
    <w:rsid w:val="00193E67"/>
    <w:rsid w:val="001958EF"/>
    <w:rsid w:val="001A33B0"/>
    <w:rsid w:val="001A33B5"/>
    <w:rsid w:val="001A65A4"/>
    <w:rsid w:val="001A70C9"/>
    <w:rsid w:val="001B118B"/>
    <w:rsid w:val="001B4435"/>
    <w:rsid w:val="001C0ADA"/>
    <w:rsid w:val="001C30D2"/>
    <w:rsid w:val="001D0168"/>
    <w:rsid w:val="001D0B90"/>
    <w:rsid w:val="001D5461"/>
    <w:rsid w:val="001D644C"/>
    <w:rsid w:val="001D7789"/>
    <w:rsid w:val="001E1284"/>
    <w:rsid w:val="001E1C09"/>
    <w:rsid w:val="001E2A92"/>
    <w:rsid w:val="001E311A"/>
    <w:rsid w:val="001E3493"/>
    <w:rsid w:val="001E5129"/>
    <w:rsid w:val="001E5C54"/>
    <w:rsid w:val="001E6703"/>
    <w:rsid w:val="001E6ECF"/>
    <w:rsid w:val="001F4768"/>
    <w:rsid w:val="001F54EB"/>
    <w:rsid w:val="001F5909"/>
    <w:rsid w:val="001F74B4"/>
    <w:rsid w:val="00200FE1"/>
    <w:rsid w:val="00201281"/>
    <w:rsid w:val="002018AC"/>
    <w:rsid w:val="00201C3E"/>
    <w:rsid w:val="002024F4"/>
    <w:rsid w:val="0020374C"/>
    <w:rsid w:val="00204883"/>
    <w:rsid w:val="00207A27"/>
    <w:rsid w:val="00211848"/>
    <w:rsid w:val="00212B62"/>
    <w:rsid w:val="00213CF7"/>
    <w:rsid w:val="002179E7"/>
    <w:rsid w:val="002214C0"/>
    <w:rsid w:val="00221C55"/>
    <w:rsid w:val="002245A1"/>
    <w:rsid w:val="00224DE1"/>
    <w:rsid w:val="002279EE"/>
    <w:rsid w:val="0023367C"/>
    <w:rsid w:val="00236E3E"/>
    <w:rsid w:val="00241007"/>
    <w:rsid w:val="00241BDC"/>
    <w:rsid w:val="0024402A"/>
    <w:rsid w:val="00245592"/>
    <w:rsid w:val="002456CB"/>
    <w:rsid w:val="00250D95"/>
    <w:rsid w:val="00253071"/>
    <w:rsid w:val="00256A83"/>
    <w:rsid w:val="0025785F"/>
    <w:rsid w:val="00264568"/>
    <w:rsid w:val="00265CD8"/>
    <w:rsid w:val="00265E3E"/>
    <w:rsid w:val="002665FA"/>
    <w:rsid w:val="00266959"/>
    <w:rsid w:val="00270207"/>
    <w:rsid w:val="00271EBF"/>
    <w:rsid w:val="00273051"/>
    <w:rsid w:val="00273706"/>
    <w:rsid w:val="00273FA6"/>
    <w:rsid w:val="002779CC"/>
    <w:rsid w:val="002800E2"/>
    <w:rsid w:val="002821D7"/>
    <w:rsid w:val="0028652A"/>
    <w:rsid w:val="00290F89"/>
    <w:rsid w:val="00291250"/>
    <w:rsid w:val="0029521A"/>
    <w:rsid w:val="002A1732"/>
    <w:rsid w:val="002A440A"/>
    <w:rsid w:val="002B2009"/>
    <w:rsid w:val="002B2031"/>
    <w:rsid w:val="002B34C1"/>
    <w:rsid w:val="002B3A69"/>
    <w:rsid w:val="002B46B0"/>
    <w:rsid w:val="002C0265"/>
    <w:rsid w:val="002C5417"/>
    <w:rsid w:val="002C63F8"/>
    <w:rsid w:val="002D124D"/>
    <w:rsid w:val="002D1428"/>
    <w:rsid w:val="002D2A4E"/>
    <w:rsid w:val="002D4979"/>
    <w:rsid w:val="002D5601"/>
    <w:rsid w:val="002E2F7C"/>
    <w:rsid w:val="002E3817"/>
    <w:rsid w:val="002E6432"/>
    <w:rsid w:val="002F0061"/>
    <w:rsid w:val="002F1E41"/>
    <w:rsid w:val="002F2B01"/>
    <w:rsid w:val="002F4106"/>
    <w:rsid w:val="002F72A0"/>
    <w:rsid w:val="002F7C04"/>
    <w:rsid w:val="00300E68"/>
    <w:rsid w:val="00302C3A"/>
    <w:rsid w:val="00302C67"/>
    <w:rsid w:val="00310D11"/>
    <w:rsid w:val="00314614"/>
    <w:rsid w:val="00316144"/>
    <w:rsid w:val="00316BC2"/>
    <w:rsid w:val="0031717C"/>
    <w:rsid w:val="00321CE2"/>
    <w:rsid w:val="003221A4"/>
    <w:rsid w:val="00322798"/>
    <w:rsid w:val="003240F8"/>
    <w:rsid w:val="00330190"/>
    <w:rsid w:val="00330DFF"/>
    <w:rsid w:val="00333B99"/>
    <w:rsid w:val="0033442B"/>
    <w:rsid w:val="00337597"/>
    <w:rsid w:val="00337F35"/>
    <w:rsid w:val="0034196A"/>
    <w:rsid w:val="00342E8F"/>
    <w:rsid w:val="00342EE1"/>
    <w:rsid w:val="00343727"/>
    <w:rsid w:val="003441EC"/>
    <w:rsid w:val="0034640C"/>
    <w:rsid w:val="003537BF"/>
    <w:rsid w:val="003559B1"/>
    <w:rsid w:val="00355BC8"/>
    <w:rsid w:val="00364671"/>
    <w:rsid w:val="00365169"/>
    <w:rsid w:val="00366972"/>
    <w:rsid w:val="0037390A"/>
    <w:rsid w:val="003740A0"/>
    <w:rsid w:val="00374AE9"/>
    <w:rsid w:val="003810AF"/>
    <w:rsid w:val="003813EF"/>
    <w:rsid w:val="003847DD"/>
    <w:rsid w:val="00384EBA"/>
    <w:rsid w:val="003850ED"/>
    <w:rsid w:val="003851D6"/>
    <w:rsid w:val="0038538D"/>
    <w:rsid w:val="00385C9B"/>
    <w:rsid w:val="0038641D"/>
    <w:rsid w:val="00387E8D"/>
    <w:rsid w:val="00396CF6"/>
    <w:rsid w:val="003A092C"/>
    <w:rsid w:val="003A10E8"/>
    <w:rsid w:val="003A2A77"/>
    <w:rsid w:val="003A3C6A"/>
    <w:rsid w:val="003A4C34"/>
    <w:rsid w:val="003A5F34"/>
    <w:rsid w:val="003B0A59"/>
    <w:rsid w:val="003B5FEA"/>
    <w:rsid w:val="003B6D8D"/>
    <w:rsid w:val="003C0EF2"/>
    <w:rsid w:val="003C31F6"/>
    <w:rsid w:val="003C7C14"/>
    <w:rsid w:val="003D22A5"/>
    <w:rsid w:val="003D3936"/>
    <w:rsid w:val="003D5EA4"/>
    <w:rsid w:val="003E0E8C"/>
    <w:rsid w:val="003E1516"/>
    <w:rsid w:val="003E196E"/>
    <w:rsid w:val="003E4278"/>
    <w:rsid w:val="003E6EFB"/>
    <w:rsid w:val="003F2718"/>
    <w:rsid w:val="003F4E67"/>
    <w:rsid w:val="0040143F"/>
    <w:rsid w:val="00401891"/>
    <w:rsid w:val="00402F2F"/>
    <w:rsid w:val="00405C7D"/>
    <w:rsid w:val="00406AFD"/>
    <w:rsid w:val="00407577"/>
    <w:rsid w:val="004077BC"/>
    <w:rsid w:val="00416638"/>
    <w:rsid w:val="004221EB"/>
    <w:rsid w:val="00423166"/>
    <w:rsid w:val="00426CE9"/>
    <w:rsid w:val="004303AF"/>
    <w:rsid w:val="004373A4"/>
    <w:rsid w:val="0044025C"/>
    <w:rsid w:val="00440782"/>
    <w:rsid w:val="00443381"/>
    <w:rsid w:val="00443EF7"/>
    <w:rsid w:val="00444BCE"/>
    <w:rsid w:val="00445CBD"/>
    <w:rsid w:val="0044646C"/>
    <w:rsid w:val="00447D1D"/>
    <w:rsid w:val="00450D97"/>
    <w:rsid w:val="00454BC7"/>
    <w:rsid w:val="0045796A"/>
    <w:rsid w:val="00457A0C"/>
    <w:rsid w:val="00460AD9"/>
    <w:rsid w:val="004611E8"/>
    <w:rsid w:val="00462EF4"/>
    <w:rsid w:val="004642DF"/>
    <w:rsid w:val="00465D26"/>
    <w:rsid w:val="004663F1"/>
    <w:rsid w:val="0047278B"/>
    <w:rsid w:val="00475DD3"/>
    <w:rsid w:val="004775CB"/>
    <w:rsid w:val="004825DA"/>
    <w:rsid w:val="00484CF1"/>
    <w:rsid w:val="00487176"/>
    <w:rsid w:val="0048794B"/>
    <w:rsid w:val="00490577"/>
    <w:rsid w:val="004907C0"/>
    <w:rsid w:val="00491FD7"/>
    <w:rsid w:val="00494A0E"/>
    <w:rsid w:val="00495FC9"/>
    <w:rsid w:val="004A0852"/>
    <w:rsid w:val="004A30A9"/>
    <w:rsid w:val="004A4A6D"/>
    <w:rsid w:val="004A6F4B"/>
    <w:rsid w:val="004B365A"/>
    <w:rsid w:val="004B620D"/>
    <w:rsid w:val="004C0FEE"/>
    <w:rsid w:val="004C32D2"/>
    <w:rsid w:val="004C36EC"/>
    <w:rsid w:val="004C4391"/>
    <w:rsid w:val="004C4993"/>
    <w:rsid w:val="004C5259"/>
    <w:rsid w:val="004D00D7"/>
    <w:rsid w:val="004D1479"/>
    <w:rsid w:val="004D1E62"/>
    <w:rsid w:val="004D4F97"/>
    <w:rsid w:val="004D61CB"/>
    <w:rsid w:val="004D65F6"/>
    <w:rsid w:val="004D663D"/>
    <w:rsid w:val="004D6BD8"/>
    <w:rsid w:val="004D7749"/>
    <w:rsid w:val="004D7FA7"/>
    <w:rsid w:val="004E214F"/>
    <w:rsid w:val="004E32BC"/>
    <w:rsid w:val="004E4D45"/>
    <w:rsid w:val="004E58DE"/>
    <w:rsid w:val="004E5B9F"/>
    <w:rsid w:val="004E71E4"/>
    <w:rsid w:val="004F49EE"/>
    <w:rsid w:val="004F6458"/>
    <w:rsid w:val="004F7BD8"/>
    <w:rsid w:val="00501B02"/>
    <w:rsid w:val="005052AA"/>
    <w:rsid w:val="00505497"/>
    <w:rsid w:val="00511C2D"/>
    <w:rsid w:val="00514747"/>
    <w:rsid w:val="0051604F"/>
    <w:rsid w:val="00516477"/>
    <w:rsid w:val="00516A7A"/>
    <w:rsid w:val="00517344"/>
    <w:rsid w:val="0052211C"/>
    <w:rsid w:val="005244E3"/>
    <w:rsid w:val="0052539D"/>
    <w:rsid w:val="0052669A"/>
    <w:rsid w:val="00526A9A"/>
    <w:rsid w:val="005300A6"/>
    <w:rsid w:val="00530F72"/>
    <w:rsid w:val="00534712"/>
    <w:rsid w:val="005378F6"/>
    <w:rsid w:val="0054031B"/>
    <w:rsid w:val="00542881"/>
    <w:rsid w:val="00543307"/>
    <w:rsid w:val="005449F5"/>
    <w:rsid w:val="00544AE2"/>
    <w:rsid w:val="00544F10"/>
    <w:rsid w:val="005464E5"/>
    <w:rsid w:val="00552231"/>
    <w:rsid w:val="00552979"/>
    <w:rsid w:val="005539AC"/>
    <w:rsid w:val="0055664C"/>
    <w:rsid w:val="00557DB4"/>
    <w:rsid w:val="005602B5"/>
    <w:rsid w:val="00561610"/>
    <w:rsid w:val="00561FC2"/>
    <w:rsid w:val="00565D09"/>
    <w:rsid w:val="00566377"/>
    <w:rsid w:val="0056641A"/>
    <w:rsid w:val="00566796"/>
    <w:rsid w:val="00566C36"/>
    <w:rsid w:val="00566E59"/>
    <w:rsid w:val="00570681"/>
    <w:rsid w:val="0057134C"/>
    <w:rsid w:val="00575015"/>
    <w:rsid w:val="00575397"/>
    <w:rsid w:val="005773C0"/>
    <w:rsid w:val="005806C6"/>
    <w:rsid w:val="00581294"/>
    <w:rsid w:val="0058222D"/>
    <w:rsid w:val="005825F9"/>
    <w:rsid w:val="005826E2"/>
    <w:rsid w:val="00582D61"/>
    <w:rsid w:val="00583E08"/>
    <w:rsid w:val="005853D2"/>
    <w:rsid w:val="0059075E"/>
    <w:rsid w:val="0059264A"/>
    <w:rsid w:val="00592D6B"/>
    <w:rsid w:val="00593B24"/>
    <w:rsid w:val="005973AF"/>
    <w:rsid w:val="0059753B"/>
    <w:rsid w:val="005A0439"/>
    <w:rsid w:val="005A08B6"/>
    <w:rsid w:val="005A26FD"/>
    <w:rsid w:val="005A3659"/>
    <w:rsid w:val="005B0081"/>
    <w:rsid w:val="005B0F61"/>
    <w:rsid w:val="005B2222"/>
    <w:rsid w:val="005B500D"/>
    <w:rsid w:val="005B5E36"/>
    <w:rsid w:val="005C07AD"/>
    <w:rsid w:val="005C404A"/>
    <w:rsid w:val="005C5D85"/>
    <w:rsid w:val="005D0ADA"/>
    <w:rsid w:val="005D1385"/>
    <w:rsid w:val="005D2C7E"/>
    <w:rsid w:val="005D2EA4"/>
    <w:rsid w:val="005D5A0B"/>
    <w:rsid w:val="005D64E9"/>
    <w:rsid w:val="005D6D1E"/>
    <w:rsid w:val="005E2AFA"/>
    <w:rsid w:val="005E3E61"/>
    <w:rsid w:val="005E427F"/>
    <w:rsid w:val="005E42CC"/>
    <w:rsid w:val="005E67DE"/>
    <w:rsid w:val="005E6EBF"/>
    <w:rsid w:val="005F07F1"/>
    <w:rsid w:val="005F299A"/>
    <w:rsid w:val="005F38BF"/>
    <w:rsid w:val="005F501F"/>
    <w:rsid w:val="005F5C8E"/>
    <w:rsid w:val="005F6A93"/>
    <w:rsid w:val="005F78DD"/>
    <w:rsid w:val="00604BFB"/>
    <w:rsid w:val="00605937"/>
    <w:rsid w:val="00610FE3"/>
    <w:rsid w:val="00614E3B"/>
    <w:rsid w:val="00621A2C"/>
    <w:rsid w:val="00621D32"/>
    <w:rsid w:val="006243D8"/>
    <w:rsid w:val="0062675E"/>
    <w:rsid w:val="00630467"/>
    <w:rsid w:val="00632A69"/>
    <w:rsid w:val="00632D48"/>
    <w:rsid w:val="006344F0"/>
    <w:rsid w:val="0063466B"/>
    <w:rsid w:val="006365EA"/>
    <w:rsid w:val="00641F21"/>
    <w:rsid w:val="0064337C"/>
    <w:rsid w:val="0065427B"/>
    <w:rsid w:val="00654766"/>
    <w:rsid w:val="00656615"/>
    <w:rsid w:val="0065693E"/>
    <w:rsid w:val="00660124"/>
    <w:rsid w:val="00661754"/>
    <w:rsid w:val="00661AE9"/>
    <w:rsid w:val="00662B10"/>
    <w:rsid w:val="0067268B"/>
    <w:rsid w:val="00672AF8"/>
    <w:rsid w:val="00672D75"/>
    <w:rsid w:val="006737CE"/>
    <w:rsid w:val="00675389"/>
    <w:rsid w:val="006756AF"/>
    <w:rsid w:val="006762C2"/>
    <w:rsid w:val="006774C4"/>
    <w:rsid w:val="006776A7"/>
    <w:rsid w:val="00682474"/>
    <w:rsid w:val="00685A45"/>
    <w:rsid w:val="00685CE3"/>
    <w:rsid w:val="006870E8"/>
    <w:rsid w:val="0069167E"/>
    <w:rsid w:val="0069246E"/>
    <w:rsid w:val="0069494A"/>
    <w:rsid w:val="006956A5"/>
    <w:rsid w:val="006A022B"/>
    <w:rsid w:val="006A0F30"/>
    <w:rsid w:val="006A1FD5"/>
    <w:rsid w:val="006A31CB"/>
    <w:rsid w:val="006A3324"/>
    <w:rsid w:val="006A37C3"/>
    <w:rsid w:val="006A42A2"/>
    <w:rsid w:val="006A548A"/>
    <w:rsid w:val="006B1541"/>
    <w:rsid w:val="006B6702"/>
    <w:rsid w:val="006C009B"/>
    <w:rsid w:val="006C1B23"/>
    <w:rsid w:val="006C30C1"/>
    <w:rsid w:val="006C377E"/>
    <w:rsid w:val="006C4AD8"/>
    <w:rsid w:val="006C519D"/>
    <w:rsid w:val="006C6ECA"/>
    <w:rsid w:val="006D2504"/>
    <w:rsid w:val="006D2837"/>
    <w:rsid w:val="006D3116"/>
    <w:rsid w:val="006E04B0"/>
    <w:rsid w:val="006E1881"/>
    <w:rsid w:val="006E411A"/>
    <w:rsid w:val="006E5989"/>
    <w:rsid w:val="006E75FB"/>
    <w:rsid w:val="006F547D"/>
    <w:rsid w:val="006F7617"/>
    <w:rsid w:val="0070044E"/>
    <w:rsid w:val="00704320"/>
    <w:rsid w:val="0070584A"/>
    <w:rsid w:val="007063AB"/>
    <w:rsid w:val="00706638"/>
    <w:rsid w:val="007068BA"/>
    <w:rsid w:val="00711E24"/>
    <w:rsid w:val="00717F39"/>
    <w:rsid w:val="00720117"/>
    <w:rsid w:val="00722F24"/>
    <w:rsid w:val="00723AE6"/>
    <w:rsid w:val="007262BB"/>
    <w:rsid w:val="007274A7"/>
    <w:rsid w:val="007308E8"/>
    <w:rsid w:val="007333F4"/>
    <w:rsid w:val="0073468B"/>
    <w:rsid w:val="00737AD6"/>
    <w:rsid w:val="0074029D"/>
    <w:rsid w:val="0074082D"/>
    <w:rsid w:val="007428E5"/>
    <w:rsid w:val="00746A70"/>
    <w:rsid w:val="0074723F"/>
    <w:rsid w:val="00747945"/>
    <w:rsid w:val="007500FD"/>
    <w:rsid w:val="00750D1D"/>
    <w:rsid w:val="00751671"/>
    <w:rsid w:val="00753176"/>
    <w:rsid w:val="00757682"/>
    <w:rsid w:val="00760D65"/>
    <w:rsid w:val="00761558"/>
    <w:rsid w:val="00761E7D"/>
    <w:rsid w:val="00762316"/>
    <w:rsid w:val="007627BF"/>
    <w:rsid w:val="00762918"/>
    <w:rsid w:val="00765C9F"/>
    <w:rsid w:val="00765F4D"/>
    <w:rsid w:val="00770EFC"/>
    <w:rsid w:val="0078045A"/>
    <w:rsid w:val="0078155F"/>
    <w:rsid w:val="007818D5"/>
    <w:rsid w:val="00782192"/>
    <w:rsid w:val="00782CED"/>
    <w:rsid w:val="0078342B"/>
    <w:rsid w:val="007834B2"/>
    <w:rsid w:val="0078563E"/>
    <w:rsid w:val="0078689B"/>
    <w:rsid w:val="00787D46"/>
    <w:rsid w:val="007909A3"/>
    <w:rsid w:val="00791E04"/>
    <w:rsid w:val="007921E8"/>
    <w:rsid w:val="00793E56"/>
    <w:rsid w:val="007964CD"/>
    <w:rsid w:val="00797D8A"/>
    <w:rsid w:val="007A01B4"/>
    <w:rsid w:val="007A090A"/>
    <w:rsid w:val="007A1185"/>
    <w:rsid w:val="007A7552"/>
    <w:rsid w:val="007B1021"/>
    <w:rsid w:val="007B12E1"/>
    <w:rsid w:val="007B1A20"/>
    <w:rsid w:val="007B2D90"/>
    <w:rsid w:val="007B6454"/>
    <w:rsid w:val="007B7148"/>
    <w:rsid w:val="007C1ADE"/>
    <w:rsid w:val="007C25EA"/>
    <w:rsid w:val="007C43DF"/>
    <w:rsid w:val="007C5B64"/>
    <w:rsid w:val="007D0E5E"/>
    <w:rsid w:val="007D103F"/>
    <w:rsid w:val="007D145D"/>
    <w:rsid w:val="007D5C0C"/>
    <w:rsid w:val="007D7D6D"/>
    <w:rsid w:val="007E0019"/>
    <w:rsid w:val="007E1EED"/>
    <w:rsid w:val="007E2956"/>
    <w:rsid w:val="007E3395"/>
    <w:rsid w:val="007E45B3"/>
    <w:rsid w:val="007E4752"/>
    <w:rsid w:val="007E7A26"/>
    <w:rsid w:val="007F18EE"/>
    <w:rsid w:val="007F2D32"/>
    <w:rsid w:val="007F3738"/>
    <w:rsid w:val="007F40F3"/>
    <w:rsid w:val="007F7FCC"/>
    <w:rsid w:val="0080225A"/>
    <w:rsid w:val="00804077"/>
    <w:rsid w:val="008053A8"/>
    <w:rsid w:val="0080632C"/>
    <w:rsid w:val="008063DC"/>
    <w:rsid w:val="0080659E"/>
    <w:rsid w:val="00810331"/>
    <w:rsid w:val="00810A5D"/>
    <w:rsid w:val="00812B29"/>
    <w:rsid w:val="0081326A"/>
    <w:rsid w:val="00814953"/>
    <w:rsid w:val="0081535A"/>
    <w:rsid w:val="00815707"/>
    <w:rsid w:val="00815E43"/>
    <w:rsid w:val="00816D44"/>
    <w:rsid w:val="00820029"/>
    <w:rsid w:val="0082437B"/>
    <w:rsid w:val="008275F8"/>
    <w:rsid w:val="00830646"/>
    <w:rsid w:val="00834C80"/>
    <w:rsid w:val="008361F6"/>
    <w:rsid w:val="00836537"/>
    <w:rsid w:val="00836D76"/>
    <w:rsid w:val="0084030A"/>
    <w:rsid w:val="008409CE"/>
    <w:rsid w:val="00841174"/>
    <w:rsid w:val="00841740"/>
    <w:rsid w:val="008424BD"/>
    <w:rsid w:val="00842972"/>
    <w:rsid w:val="0084312E"/>
    <w:rsid w:val="0084331B"/>
    <w:rsid w:val="00844423"/>
    <w:rsid w:val="00845981"/>
    <w:rsid w:val="0084611B"/>
    <w:rsid w:val="00847C69"/>
    <w:rsid w:val="00851B0D"/>
    <w:rsid w:val="00852F16"/>
    <w:rsid w:val="00855A15"/>
    <w:rsid w:val="00855E72"/>
    <w:rsid w:val="00857B3D"/>
    <w:rsid w:val="008607F8"/>
    <w:rsid w:val="008644AA"/>
    <w:rsid w:val="008647F0"/>
    <w:rsid w:val="008671B0"/>
    <w:rsid w:val="008671DE"/>
    <w:rsid w:val="00871D1F"/>
    <w:rsid w:val="0087296F"/>
    <w:rsid w:val="00873F9A"/>
    <w:rsid w:val="00874FA1"/>
    <w:rsid w:val="00875093"/>
    <w:rsid w:val="00875724"/>
    <w:rsid w:val="00875BF1"/>
    <w:rsid w:val="008815F7"/>
    <w:rsid w:val="00884F9F"/>
    <w:rsid w:val="00885DD9"/>
    <w:rsid w:val="00885F45"/>
    <w:rsid w:val="00891E04"/>
    <w:rsid w:val="008930C3"/>
    <w:rsid w:val="00894F94"/>
    <w:rsid w:val="00895C88"/>
    <w:rsid w:val="008973A4"/>
    <w:rsid w:val="008A02B0"/>
    <w:rsid w:val="008A0E8D"/>
    <w:rsid w:val="008A1AE4"/>
    <w:rsid w:val="008A1C13"/>
    <w:rsid w:val="008A38C7"/>
    <w:rsid w:val="008A4AF4"/>
    <w:rsid w:val="008A66E4"/>
    <w:rsid w:val="008A6C41"/>
    <w:rsid w:val="008B0178"/>
    <w:rsid w:val="008B0455"/>
    <w:rsid w:val="008B1372"/>
    <w:rsid w:val="008B23C5"/>
    <w:rsid w:val="008B270A"/>
    <w:rsid w:val="008B558F"/>
    <w:rsid w:val="008B6D2A"/>
    <w:rsid w:val="008C074C"/>
    <w:rsid w:val="008C1A0C"/>
    <w:rsid w:val="008C1A59"/>
    <w:rsid w:val="008C1BA5"/>
    <w:rsid w:val="008C446E"/>
    <w:rsid w:val="008C56D3"/>
    <w:rsid w:val="008D0187"/>
    <w:rsid w:val="008D0522"/>
    <w:rsid w:val="008D1B5C"/>
    <w:rsid w:val="008D3A4D"/>
    <w:rsid w:val="008D3ED7"/>
    <w:rsid w:val="008D4A6B"/>
    <w:rsid w:val="008D53D7"/>
    <w:rsid w:val="008D6051"/>
    <w:rsid w:val="008E1632"/>
    <w:rsid w:val="008E3A9B"/>
    <w:rsid w:val="008E3AC6"/>
    <w:rsid w:val="008E4AFB"/>
    <w:rsid w:val="008E4DB0"/>
    <w:rsid w:val="008E7AC1"/>
    <w:rsid w:val="008F03FA"/>
    <w:rsid w:val="008F311E"/>
    <w:rsid w:val="009009F6"/>
    <w:rsid w:val="009045B2"/>
    <w:rsid w:val="009058BA"/>
    <w:rsid w:val="0091020C"/>
    <w:rsid w:val="00910C74"/>
    <w:rsid w:val="00911B3C"/>
    <w:rsid w:val="009141F2"/>
    <w:rsid w:val="00915714"/>
    <w:rsid w:val="009170EE"/>
    <w:rsid w:val="00917C96"/>
    <w:rsid w:val="0092037F"/>
    <w:rsid w:val="00920D8E"/>
    <w:rsid w:val="00921EE0"/>
    <w:rsid w:val="00922D3A"/>
    <w:rsid w:val="00923F68"/>
    <w:rsid w:val="0093149C"/>
    <w:rsid w:val="00932E28"/>
    <w:rsid w:val="00933880"/>
    <w:rsid w:val="009354F2"/>
    <w:rsid w:val="00935573"/>
    <w:rsid w:val="00936327"/>
    <w:rsid w:val="009371CB"/>
    <w:rsid w:val="00937CAE"/>
    <w:rsid w:val="00940E12"/>
    <w:rsid w:val="00942BF0"/>
    <w:rsid w:val="0094377F"/>
    <w:rsid w:val="00945DFD"/>
    <w:rsid w:val="00955665"/>
    <w:rsid w:val="009557EE"/>
    <w:rsid w:val="00955ABD"/>
    <w:rsid w:val="00957F2F"/>
    <w:rsid w:val="0096295D"/>
    <w:rsid w:val="00962E20"/>
    <w:rsid w:val="00963918"/>
    <w:rsid w:val="00964ED7"/>
    <w:rsid w:val="009708A6"/>
    <w:rsid w:val="00971D01"/>
    <w:rsid w:val="00972E72"/>
    <w:rsid w:val="009747BE"/>
    <w:rsid w:val="00975F40"/>
    <w:rsid w:val="00976E80"/>
    <w:rsid w:val="00977A4D"/>
    <w:rsid w:val="00980961"/>
    <w:rsid w:val="00980EDA"/>
    <w:rsid w:val="009814AF"/>
    <w:rsid w:val="00982962"/>
    <w:rsid w:val="00984383"/>
    <w:rsid w:val="00986663"/>
    <w:rsid w:val="00986ED5"/>
    <w:rsid w:val="0099213B"/>
    <w:rsid w:val="00995BF0"/>
    <w:rsid w:val="00997B8B"/>
    <w:rsid w:val="009A06AB"/>
    <w:rsid w:val="009A1C4B"/>
    <w:rsid w:val="009A415B"/>
    <w:rsid w:val="009A4F27"/>
    <w:rsid w:val="009A6C34"/>
    <w:rsid w:val="009A6D8E"/>
    <w:rsid w:val="009A7C38"/>
    <w:rsid w:val="009B0D50"/>
    <w:rsid w:val="009B3D6B"/>
    <w:rsid w:val="009B4F6D"/>
    <w:rsid w:val="009B52DC"/>
    <w:rsid w:val="009B5A4F"/>
    <w:rsid w:val="009B68E6"/>
    <w:rsid w:val="009B7289"/>
    <w:rsid w:val="009C2F52"/>
    <w:rsid w:val="009C3045"/>
    <w:rsid w:val="009D2478"/>
    <w:rsid w:val="009D25FB"/>
    <w:rsid w:val="009D4C3C"/>
    <w:rsid w:val="009D665D"/>
    <w:rsid w:val="009D6FD3"/>
    <w:rsid w:val="009E0F30"/>
    <w:rsid w:val="009E2594"/>
    <w:rsid w:val="009E4B1C"/>
    <w:rsid w:val="009E4F9D"/>
    <w:rsid w:val="009E5075"/>
    <w:rsid w:val="009E6D9B"/>
    <w:rsid w:val="009F4BA0"/>
    <w:rsid w:val="009F502E"/>
    <w:rsid w:val="009F6075"/>
    <w:rsid w:val="009F71A9"/>
    <w:rsid w:val="009F7A68"/>
    <w:rsid w:val="00A0186E"/>
    <w:rsid w:val="00A019E3"/>
    <w:rsid w:val="00A026B6"/>
    <w:rsid w:val="00A0677B"/>
    <w:rsid w:val="00A078C3"/>
    <w:rsid w:val="00A10A05"/>
    <w:rsid w:val="00A1169C"/>
    <w:rsid w:val="00A1290B"/>
    <w:rsid w:val="00A15B74"/>
    <w:rsid w:val="00A1702B"/>
    <w:rsid w:val="00A17F39"/>
    <w:rsid w:val="00A2290F"/>
    <w:rsid w:val="00A23DD2"/>
    <w:rsid w:val="00A241CB"/>
    <w:rsid w:val="00A24A0A"/>
    <w:rsid w:val="00A30142"/>
    <w:rsid w:val="00A305DA"/>
    <w:rsid w:val="00A34D11"/>
    <w:rsid w:val="00A3646E"/>
    <w:rsid w:val="00A364F4"/>
    <w:rsid w:val="00A37ACA"/>
    <w:rsid w:val="00A4125C"/>
    <w:rsid w:val="00A45EFC"/>
    <w:rsid w:val="00A476F4"/>
    <w:rsid w:val="00A50007"/>
    <w:rsid w:val="00A513EE"/>
    <w:rsid w:val="00A52446"/>
    <w:rsid w:val="00A53B6A"/>
    <w:rsid w:val="00A55003"/>
    <w:rsid w:val="00A55B0E"/>
    <w:rsid w:val="00A57177"/>
    <w:rsid w:val="00A577DE"/>
    <w:rsid w:val="00A60487"/>
    <w:rsid w:val="00A63616"/>
    <w:rsid w:val="00A66DD8"/>
    <w:rsid w:val="00A67B78"/>
    <w:rsid w:val="00A67E5F"/>
    <w:rsid w:val="00A71990"/>
    <w:rsid w:val="00A734DD"/>
    <w:rsid w:val="00A7371F"/>
    <w:rsid w:val="00A81EC4"/>
    <w:rsid w:val="00A84DD5"/>
    <w:rsid w:val="00A94E7A"/>
    <w:rsid w:val="00A95BF9"/>
    <w:rsid w:val="00A97E1F"/>
    <w:rsid w:val="00AA2126"/>
    <w:rsid w:val="00AA33F9"/>
    <w:rsid w:val="00AB1C03"/>
    <w:rsid w:val="00AB45E5"/>
    <w:rsid w:val="00AB5AD9"/>
    <w:rsid w:val="00AB6DF8"/>
    <w:rsid w:val="00AC1D1D"/>
    <w:rsid w:val="00AC2217"/>
    <w:rsid w:val="00AC5454"/>
    <w:rsid w:val="00AC5CBB"/>
    <w:rsid w:val="00AC6DE7"/>
    <w:rsid w:val="00AD139C"/>
    <w:rsid w:val="00AD39F4"/>
    <w:rsid w:val="00AE0410"/>
    <w:rsid w:val="00AE3EBB"/>
    <w:rsid w:val="00AF034C"/>
    <w:rsid w:val="00AF0674"/>
    <w:rsid w:val="00AF10E9"/>
    <w:rsid w:val="00AF2EB9"/>
    <w:rsid w:val="00AF4BC5"/>
    <w:rsid w:val="00AF602B"/>
    <w:rsid w:val="00AF63A6"/>
    <w:rsid w:val="00B0145C"/>
    <w:rsid w:val="00B0388F"/>
    <w:rsid w:val="00B04AE9"/>
    <w:rsid w:val="00B05D86"/>
    <w:rsid w:val="00B06EF5"/>
    <w:rsid w:val="00B07772"/>
    <w:rsid w:val="00B1188A"/>
    <w:rsid w:val="00B21A24"/>
    <w:rsid w:val="00B22198"/>
    <w:rsid w:val="00B23756"/>
    <w:rsid w:val="00B304CA"/>
    <w:rsid w:val="00B32505"/>
    <w:rsid w:val="00B33A7E"/>
    <w:rsid w:val="00B34010"/>
    <w:rsid w:val="00B357D5"/>
    <w:rsid w:val="00B35EAC"/>
    <w:rsid w:val="00B45989"/>
    <w:rsid w:val="00B45D06"/>
    <w:rsid w:val="00B46345"/>
    <w:rsid w:val="00B474AD"/>
    <w:rsid w:val="00B51138"/>
    <w:rsid w:val="00B5265B"/>
    <w:rsid w:val="00B52D04"/>
    <w:rsid w:val="00B53639"/>
    <w:rsid w:val="00B54106"/>
    <w:rsid w:val="00B552A5"/>
    <w:rsid w:val="00B603C8"/>
    <w:rsid w:val="00B61060"/>
    <w:rsid w:val="00B633EB"/>
    <w:rsid w:val="00B639D8"/>
    <w:rsid w:val="00B6413D"/>
    <w:rsid w:val="00B648CF"/>
    <w:rsid w:val="00B64B1F"/>
    <w:rsid w:val="00B64C47"/>
    <w:rsid w:val="00B653D1"/>
    <w:rsid w:val="00B65C9D"/>
    <w:rsid w:val="00B7257A"/>
    <w:rsid w:val="00B77F71"/>
    <w:rsid w:val="00B80049"/>
    <w:rsid w:val="00B80124"/>
    <w:rsid w:val="00B80C1D"/>
    <w:rsid w:val="00B810E1"/>
    <w:rsid w:val="00B81B8B"/>
    <w:rsid w:val="00B83046"/>
    <w:rsid w:val="00B84267"/>
    <w:rsid w:val="00B85659"/>
    <w:rsid w:val="00B85B4F"/>
    <w:rsid w:val="00B87E81"/>
    <w:rsid w:val="00B94598"/>
    <w:rsid w:val="00B979DE"/>
    <w:rsid w:val="00BA01BB"/>
    <w:rsid w:val="00BA0733"/>
    <w:rsid w:val="00BA1454"/>
    <w:rsid w:val="00BA5136"/>
    <w:rsid w:val="00BA5140"/>
    <w:rsid w:val="00BA6194"/>
    <w:rsid w:val="00BB0CD4"/>
    <w:rsid w:val="00BB11C4"/>
    <w:rsid w:val="00BB5A58"/>
    <w:rsid w:val="00BC08BB"/>
    <w:rsid w:val="00BC0E67"/>
    <w:rsid w:val="00BC12AB"/>
    <w:rsid w:val="00BC249B"/>
    <w:rsid w:val="00BC2F5D"/>
    <w:rsid w:val="00BC32FA"/>
    <w:rsid w:val="00BC36B6"/>
    <w:rsid w:val="00BC477E"/>
    <w:rsid w:val="00BC4F62"/>
    <w:rsid w:val="00BD07CD"/>
    <w:rsid w:val="00BD1D0C"/>
    <w:rsid w:val="00BD450B"/>
    <w:rsid w:val="00BD480D"/>
    <w:rsid w:val="00BD7CCD"/>
    <w:rsid w:val="00BE0A9D"/>
    <w:rsid w:val="00BE1C89"/>
    <w:rsid w:val="00BE363C"/>
    <w:rsid w:val="00BE67DF"/>
    <w:rsid w:val="00BE6F43"/>
    <w:rsid w:val="00BF19CB"/>
    <w:rsid w:val="00BF496F"/>
    <w:rsid w:val="00BF6258"/>
    <w:rsid w:val="00BF7308"/>
    <w:rsid w:val="00C00BC2"/>
    <w:rsid w:val="00C04385"/>
    <w:rsid w:val="00C1128E"/>
    <w:rsid w:val="00C13109"/>
    <w:rsid w:val="00C13615"/>
    <w:rsid w:val="00C13B29"/>
    <w:rsid w:val="00C1633E"/>
    <w:rsid w:val="00C1777F"/>
    <w:rsid w:val="00C2269D"/>
    <w:rsid w:val="00C24111"/>
    <w:rsid w:val="00C25CBB"/>
    <w:rsid w:val="00C27993"/>
    <w:rsid w:val="00C27A74"/>
    <w:rsid w:val="00C304F9"/>
    <w:rsid w:val="00C310DD"/>
    <w:rsid w:val="00C31216"/>
    <w:rsid w:val="00C366C3"/>
    <w:rsid w:val="00C44DDE"/>
    <w:rsid w:val="00C4630A"/>
    <w:rsid w:val="00C51EBF"/>
    <w:rsid w:val="00C5292D"/>
    <w:rsid w:val="00C52A1D"/>
    <w:rsid w:val="00C560E9"/>
    <w:rsid w:val="00C573C4"/>
    <w:rsid w:val="00C575E3"/>
    <w:rsid w:val="00C57D11"/>
    <w:rsid w:val="00C601B7"/>
    <w:rsid w:val="00C611D2"/>
    <w:rsid w:val="00C63F64"/>
    <w:rsid w:val="00C640F8"/>
    <w:rsid w:val="00C64A7F"/>
    <w:rsid w:val="00C65F2F"/>
    <w:rsid w:val="00C704D0"/>
    <w:rsid w:val="00C71A7A"/>
    <w:rsid w:val="00C7206B"/>
    <w:rsid w:val="00C731BC"/>
    <w:rsid w:val="00C74504"/>
    <w:rsid w:val="00C74DE9"/>
    <w:rsid w:val="00C75DA7"/>
    <w:rsid w:val="00C76A77"/>
    <w:rsid w:val="00C77648"/>
    <w:rsid w:val="00C81B84"/>
    <w:rsid w:val="00C85120"/>
    <w:rsid w:val="00C85285"/>
    <w:rsid w:val="00C85AF1"/>
    <w:rsid w:val="00C90738"/>
    <w:rsid w:val="00C91340"/>
    <w:rsid w:val="00C91C7E"/>
    <w:rsid w:val="00C94DF1"/>
    <w:rsid w:val="00CA25BB"/>
    <w:rsid w:val="00CA30DF"/>
    <w:rsid w:val="00CA49F5"/>
    <w:rsid w:val="00CA58E5"/>
    <w:rsid w:val="00CA5F72"/>
    <w:rsid w:val="00CA6AB0"/>
    <w:rsid w:val="00CB0A24"/>
    <w:rsid w:val="00CB184F"/>
    <w:rsid w:val="00CB29D5"/>
    <w:rsid w:val="00CB5C66"/>
    <w:rsid w:val="00CC2A28"/>
    <w:rsid w:val="00CC6F6E"/>
    <w:rsid w:val="00CD224D"/>
    <w:rsid w:val="00CD40CA"/>
    <w:rsid w:val="00CD40F4"/>
    <w:rsid w:val="00CD5013"/>
    <w:rsid w:val="00CD5A0F"/>
    <w:rsid w:val="00CD6499"/>
    <w:rsid w:val="00CD77FA"/>
    <w:rsid w:val="00CE1968"/>
    <w:rsid w:val="00CE1D0F"/>
    <w:rsid w:val="00CE1F52"/>
    <w:rsid w:val="00CE2B1A"/>
    <w:rsid w:val="00CE3362"/>
    <w:rsid w:val="00CF0954"/>
    <w:rsid w:val="00CF0BA1"/>
    <w:rsid w:val="00CF0EF5"/>
    <w:rsid w:val="00CF1398"/>
    <w:rsid w:val="00CF2A16"/>
    <w:rsid w:val="00CF2F12"/>
    <w:rsid w:val="00CF353B"/>
    <w:rsid w:val="00CF4268"/>
    <w:rsid w:val="00CF4919"/>
    <w:rsid w:val="00CF5879"/>
    <w:rsid w:val="00CF5D21"/>
    <w:rsid w:val="00CF68DC"/>
    <w:rsid w:val="00D02456"/>
    <w:rsid w:val="00D028C6"/>
    <w:rsid w:val="00D04108"/>
    <w:rsid w:val="00D05574"/>
    <w:rsid w:val="00D06675"/>
    <w:rsid w:val="00D075EA"/>
    <w:rsid w:val="00D12092"/>
    <w:rsid w:val="00D12148"/>
    <w:rsid w:val="00D13BD5"/>
    <w:rsid w:val="00D25B53"/>
    <w:rsid w:val="00D27DBB"/>
    <w:rsid w:val="00D3009F"/>
    <w:rsid w:val="00D30CEE"/>
    <w:rsid w:val="00D317FC"/>
    <w:rsid w:val="00D32F25"/>
    <w:rsid w:val="00D3438A"/>
    <w:rsid w:val="00D34698"/>
    <w:rsid w:val="00D34CCC"/>
    <w:rsid w:val="00D352A7"/>
    <w:rsid w:val="00D36D22"/>
    <w:rsid w:val="00D3789A"/>
    <w:rsid w:val="00D41977"/>
    <w:rsid w:val="00D4295D"/>
    <w:rsid w:val="00D46D7D"/>
    <w:rsid w:val="00D5007F"/>
    <w:rsid w:val="00D504DB"/>
    <w:rsid w:val="00D52835"/>
    <w:rsid w:val="00D54209"/>
    <w:rsid w:val="00D55194"/>
    <w:rsid w:val="00D629BA"/>
    <w:rsid w:val="00D62E9D"/>
    <w:rsid w:val="00D63B81"/>
    <w:rsid w:val="00D645FC"/>
    <w:rsid w:val="00D6534F"/>
    <w:rsid w:val="00D66213"/>
    <w:rsid w:val="00D70220"/>
    <w:rsid w:val="00D70FA9"/>
    <w:rsid w:val="00D75D0D"/>
    <w:rsid w:val="00D80C3D"/>
    <w:rsid w:val="00D83323"/>
    <w:rsid w:val="00D83DF7"/>
    <w:rsid w:val="00D87514"/>
    <w:rsid w:val="00D87DEA"/>
    <w:rsid w:val="00D9172D"/>
    <w:rsid w:val="00D95BEA"/>
    <w:rsid w:val="00D95D31"/>
    <w:rsid w:val="00D95D3C"/>
    <w:rsid w:val="00D96E3C"/>
    <w:rsid w:val="00D97B02"/>
    <w:rsid w:val="00DA10E7"/>
    <w:rsid w:val="00DA1538"/>
    <w:rsid w:val="00DA2765"/>
    <w:rsid w:val="00DA38F8"/>
    <w:rsid w:val="00DA5FE2"/>
    <w:rsid w:val="00DA64EE"/>
    <w:rsid w:val="00DA65A6"/>
    <w:rsid w:val="00DA6B79"/>
    <w:rsid w:val="00DB2031"/>
    <w:rsid w:val="00DB2569"/>
    <w:rsid w:val="00DB4427"/>
    <w:rsid w:val="00DB4860"/>
    <w:rsid w:val="00DB576D"/>
    <w:rsid w:val="00DB64A4"/>
    <w:rsid w:val="00DB709B"/>
    <w:rsid w:val="00DC2498"/>
    <w:rsid w:val="00DC4C1D"/>
    <w:rsid w:val="00DC5547"/>
    <w:rsid w:val="00DC603F"/>
    <w:rsid w:val="00DC6BF4"/>
    <w:rsid w:val="00DC7564"/>
    <w:rsid w:val="00DC757B"/>
    <w:rsid w:val="00DC768F"/>
    <w:rsid w:val="00DD26F6"/>
    <w:rsid w:val="00DD3E58"/>
    <w:rsid w:val="00DD4C48"/>
    <w:rsid w:val="00DD5356"/>
    <w:rsid w:val="00DE1C91"/>
    <w:rsid w:val="00DE3B57"/>
    <w:rsid w:val="00DE43A5"/>
    <w:rsid w:val="00DE6CDA"/>
    <w:rsid w:val="00DF0B93"/>
    <w:rsid w:val="00DF15CF"/>
    <w:rsid w:val="00DF35BD"/>
    <w:rsid w:val="00DF487C"/>
    <w:rsid w:val="00DF52D9"/>
    <w:rsid w:val="00DF6936"/>
    <w:rsid w:val="00DF791F"/>
    <w:rsid w:val="00E0037A"/>
    <w:rsid w:val="00E0127C"/>
    <w:rsid w:val="00E04130"/>
    <w:rsid w:val="00E06917"/>
    <w:rsid w:val="00E1074A"/>
    <w:rsid w:val="00E1225E"/>
    <w:rsid w:val="00E129C4"/>
    <w:rsid w:val="00E12BCF"/>
    <w:rsid w:val="00E131D8"/>
    <w:rsid w:val="00E133FE"/>
    <w:rsid w:val="00E15DDE"/>
    <w:rsid w:val="00E16809"/>
    <w:rsid w:val="00E17D9E"/>
    <w:rsid w:val="00E17F8F"/>
    <w:rsid w:val="00E2042F"/>
    <w:rsid w:val="00E22C86"/>
    <w:rsid w:val="00E23DA3"/>
    <w:rsid w:val="00E31888"/>
    <w:rsid w:val="00E36EB0"/>
    <w:rsid w:val="00E37400"/>
    <w:rsid w:val="00E418B3"/>
    <w:rsid w:val="00E43235"/>
    <w:rsid w:val="00E434BC"/>
    <w:rsid w:val="00E4427B"/>
    <w:rsid w:val="00E4675E"/>
    <w:rsid w:val="00E46DD3"/>
    <w:rsid w:val="00E5101D"/>
    <w:rsid w:val="00E530C6"/>
    <w:rsid w:val="00E53352"/>
    <w:rsid w:val="00E56E9D"/>
    <w:rsid w:val="00E6071D"/>
    <w:rsid w:val="00E609C6"/>
    <w:rsid w:val="00E629B0"/>
    <w:rsid w:val="00E6333C"/>
    <w:rsid w:val="00E63955"/>
    <w:rsid w:val="00E74115"/>
    <w:rsid w:val="00E77D52"/>
    <w:rsid w:val="00E803DC"/>
    <w:rsid w:val="00E847B5"/>
    <w:rsid w:val="00E8619D"/>
    <w:rsid w:val="00E8752C"/>
    <w:rsid w:val="00E91778"/>
    <w:rsid w:val="00E93A8B"/>
    <w:rsid w:val="00E966C9"/>
    <w:rsid w:val="00E969CB"/>
    <w:rsid w:val="00E97B36"/>
    <w:rsid w:val="00EA253D"/>
    <w:rsid w:val="00EA365E"/>
    <w:rsid w:val="00EB5ACD"/>
    <w:rsid w:val="00EB5EDE"/>
    <w:rsid w:val="00EC15C9"/>
    <w:rsid w:val="00EC1A59"/>
    <w:rsid w:val="00EC2730"/>
    <w:rsid w:val="00EC57C4"/>
    <w:rsid w:val="00EC6C5C"/>
    <w:rsid w:val="00EC737E"/>
    <w:rsid w:val="00ED09E7"/>
    <w:rsid w:val="00ED0ABE"/>
    <w:rsid w:val="00ED0DD6"/>
    <w:rsid w:val="00ED1403"/>
    <w:rsid w:val="00ED3100"/>
    <w:rsid w:val="00ED3816"/>
    <w:rsid w:val="00ED4A62"/>
    <w:rsid w:val="00ED5E61"/>
    <w:rsid w:val="00ED79AB"/>
    <w:rsid w:val="00EE001C"/>
    <w:rsid w:val="00EE062B"/>
    <w:rsid w:val="00EE64FF"/>
    <w:rsid w:val="00EE69BD"/>
    <w:rsid w:val="00EE798F"/>
    <w:rsid w:val="00EE7A6F"/>
    <w:rsid w:val="00EF13FF"/>
    <w:rsid w:val="00EF3253"/>
    <w:rsid w:val="00EF471F"/>
    <w:rsid w:val="00EF5B32"/>
    <w:rsid w:val="00F01748"/>
    <w:rsid w:val="00F02250"/>
    <w:rsid w:val="00F039BE"/>
    <w:rsid w:val="00F06DE7"/>
    <w:rsid w:val="00F1735B"/>
    <w:rsid w:val="00F22164"/>
    <w:rsid w:val="00F22828"/>
    <w:rsid w:val="00F23FBB"/>
    <w:rsid w:val="00F26D85"/>
    <w:rsid w:val="00F319AE"/>
    <w:rsid w:val="00F3231D"/>
    <w:rsid w:val="00F34557"/>
    <w:rsid w:val="00F41B98"/>
    <w:rsid w:val="00F41FD4"/>
    <w:rsid w:val="00F422EA"/>
    <w:rsid w:val="00F47B3B"/>
    <w:rsid w:val="00F50691"/>
    <w:rsid w:val="00F50DED"/>
    <w:rsid w:val="00F50E9B"/>
    <w:rsid w:val="00F52F3A"/>
    <w:rsid w:val="00F56C67"/>
    <w:rsid w:val="00F5763B"/>
    <w:rsid w:val="00F57AF7"/>
    <w:rsid w:val="00F63411"/>
    <w:rsid w:val="00F6586C"/>
    <w:rsid w:val="00F666AE"/>
    <w:rsid w:val="00F67028"/>
    <w:rsid w:val="00F7130A"/>
    <w:rsid w:val="00F7215E"/>
    <w:rsid w:val="00F74024"/>
    <w:rsid w:val="00F742D3"/>
    <w:rsid w:val="00F767E3"/>
    <w:rsid w:val="00F76F60"/>
    <w:rsid w:val="00F80BF2"/>
    <w:rsid w:val="00F82B4F"/>
    <w:rsid w:val="00F8327A"/>
    <w:rsid w:val="00F8453F"/>
    <w:rsid w:val="00F8789C"/>
    <w:rsid w:val="00F87CE5"/>
    <w:rsid w:val="00F9124B"/>
    <w:rsid w:val="00F92171"/>
    <w:rsid w:val="00F92F71"/>
    <w:rsid w:val="00F9577C"/>
    <w:rsid w:val="00F96207"/>
    <w:rsid w:val="00FA02AB"/>
    <w:rsid w:val="00FA3B52"/>
    <w:rsid w:val="00FA3B64"/>
    <w:rsid w:val="00FA4C7D"/>
    <w:rsid w:val="00FA5BBF"/>
    <w:rsid w:val="00FA65DE"/>
    <w:rsid w:val="00FA774E"/>
    <w:rsid w:val="00FB1DC5"/>
    <w:rsid w:val="00FB2F19"/>
    <w:rsid w:val="00FB31AF"/>
    <w:rsid w:val="00FB354A"/>
    <w:rsid w:val="00FB433C"/>
    <w:rsid w:val="00FB4549"/>
    <w:rsid w:val="00FB4650"/>
    <w:rsid w:val="00FB46D7"/>
    <w:rsid w:val="00FB4945"/>
    <w:rsid w:val="00FB6903"/>
    <w:rsid w:val="00FB6E3A"/>
    <w:rsid w:val="00FC0803"/>
    <w:rsid w:val="00FC094E"/>
    <w:rsid w:val="00FC25DE"/>
    <w:rsid w:val="00FC3CE6"/>
    <w:rsid w:val="00FD12CC"/>
    <w:rsid w:val="00FD2138"/>
    <w:rsid w:val="00FD2865"/>
    <w:rsid w:val="00FD2868"/>
    <w:rsid w:val="00FD2D9F"/>
    <w:rsid w:val="00FD4E56"/>
    <w:rsid w:val="00FD71C3"/>
    <w:rsid w:val="00FE1C07"/>
    <w:rsid w:val="00FE23C4"/>
    <w:rsid w:val="00FE4E8B"/>
    <w:rsid w:val="00FE6F2D"/>
    <w:rsid w:val="00FF0EE1"/>
    <w:rsid w:val="00FF214C"/>
    <w:rsid w:val="00FF2AD9"/>
    <w:rsid w:val="00FF2BE1"/>
    <w:rsid w:val="00FF5087"/>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01F0F"/>
  <w15:docId w15:val="{FE503A52-A661-A543-827B-F87D8FC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i-FI" w:eastAsia="fi-FI"/>
    </w:rPr>
  </w:style>
  <w:style w:type="paragraph" w:styleId="Heading1">
    <w:name w:val="heading 1"/>
    <w:basedOn w:val="Normal"/>
    <w:next w:val="Normal"/>
    <w:qFormat/>
    <w:pPr>
      <w:keepNext/>
      <w:spacing w:before="240" w:after="60" w:line="380" w:lineRule="exact"/>
      <w:outlineLvl w:val="0"/>
    </w:pPr>
    <w:rPr>
      <w:rFonts w:ascii="Arial" w:hAnsi="Arial" w:cs="Arial"/>
      <w:kern w:val="32"/>
      <w:sz w:val="21"/>
      <w:szCs w:val="32"/>
      <w:lang w:val="en-GB"/>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1440"/>
      <w:outlineLvl w:val="3"/>
    </w:pPr>
    <w:rPr>
      <w:rFonts w:ascii="Arial" w:hAnsi="Arial" w:cs="Arial"/>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rPr>
      <w:rFonts w:ascii="Arial" w:hAnsi="Arial" w:cs="Arial"/>
      <w:i/>
      <w:iCs/>
      <w:sz w:val="16"/>
    </w:rPr>
  </w:style>
  <w:style w:type="paragraph" w:styleId="Footer">
    <w:name w:val="footer"/>
    <w:basedOn w:val="Normal"/>
    <w:pPr>
      <w:tabs>
        <w:tab w:val="center" w:pos="4819"/>
        <w:tab w:val="right" w:pos="9638"/>
      </w:tabs>
    </w:pPr>
    <w:rPr>
      <w:rFonts w:ascii="Arial" w:hAnsi="Arial" w:cs="Arial"/>
      <w:i/>
      <w:iCs/>
      <w:sz w:val="16"/>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rPr>
  </w:style>
  <w:style w:type="paragraph" w:styleId="BodyTextIndent">
    <w:name w:val="Body Text Indent"/>
    <w:basedOn w:val="Normal"/>
    <w:pPr>
      <w:spacing w:line="380" w:lineRule="exact"/>
      <w:ind w:left="2608" w:hanging="2608"/>
    </w:pPr>
    <w:rPr>
      <w:rFonts w:ascii="Arial" w:hAnsi="Arial" w:cs="Arial"/>
      <w:sz w:val="21"/>
    </w:rPr>
  </w:style>
  <w:style w:type="paragraph" w:styleId="BodyTextIndent2">
    <w:name w:val="Body Text Indent 2"/>
    <w:basedOn w:val="Normal"/>
    <w:pPr>
      <w:ind w:left="1304" w:firstLine="1"/>
    </w:pPr>
    <w:rPr>
      <w:rFonts w:ascii="Arial" w:hAnsi="Arial" w:cs="Arial"/>
      <w:lang w:val="en-GB"/>
    </w:rPr>
  </w:style>
  <w:style w:type="character" w:styleId="PageNumber">
    <w:name w:val="page number"/>
    <w:basedOn w:val="DefaultParagraphFont"/>
  </w:style>
  <w:style w:type="character" w:customStyle="1" w:styleId="smalltext1">
    <w:name w:val="smalltext1"/>
    <w:rPr>
      <w:rFonts w:ascii="Verdana" w:hAnsi="Verdana" w:hint="default"/>
      <w:color w:val="000000"/>
      <w:sz w:val="15"/>
      <w:szCs w:val="15"/>
    </w:rPr>
  </w:style>
  <w:style w:type="paragraph" w:styleId="BodyTextIndent3">
    <w:name w:val="Body Text Indent 3"/>
    <w:basedOn w:val="Normal"/>
    <w:pPr>
      <w:ind w:left="2340" w:hanging="900"/>
    </w:pPr>
    <w:rPr>
      <w:rFonts w:ascii="Arial" w:hAnsi="Arial" w:cs="Arial"/>
      <w:sz w:val="21"/>
    </w:rPr>
  </w:style>
  <w:style w:type="paragraph" w:styleId="NormalIndent">
    <w:name w:val="Normal Indent"/>
    <w:basedOn w:val="Normal"/>
    <w:pPr>
      <w:spacing w:line="320" w:lineRule="exact"/>
      <w:ind w:left="2608" w:hanging="2608"/>
    </w:pPr>
    <w:rPr>
      <w:rFonts w:ascii="Arial" w:hAnsi="Arial"/>
      <w:sz w:val="21"/>
    </w:rPr>
  </w:style>
  <w:style w:type="paragraph" w:styleId="BalloonText">
    <w:name w:val="Balloon Text"/>
    <w:basedOn w:val="Normal"/>
    <w:semiHidden/>
    <w:rsid w:val="006C009B"/>
    <w:rPr>
      <w:rFonts w:ascii="Tahoma" w:hAnsi="Tahoma" w:cs="Tahoma"/>
      <w:sz w:val="16"/>
      <w:szCs w:val="16"/>
    </w:rPr>
  </w:style>
  <w:style w:type="paragraph" w:customStyle="1" w:styleId="LightGrid-Accent31">
    <w:name w:val="Light Grid - Accent 31"/>
    <w:basedOn w:val="Normal"/>
    <w:uiPriority w:val="34"/>
    <w:qFormat/>
    <w:rsid w:val="00ED5E61"/>
    <w:pPr>
      <w:ind w:left="1304"/>
    </w:pPr>
  </w:style>
  <w:style w:type="paragraph" w:customStyle="1" w:styleId="MediumGrid2-Accent11">
    <w:name w:val="Medium Grid 2 - Accent 11"/>
    <w:uiPriority w:val="1"/>
    <w:qFormat/>
    <w:rsid w:val="00FE23C4"/>
    <w:rPr>
      <w:sz w:val="24"/>
      <w:szCs w:val="24"/>
      <w:lang w:val="fi-FI" w:eastAsia="fi-FI"/>
    </w:rPr>
  </w:style>
  <w:style w:type="paragraph" w:customStyle="1" w:styleId="MediumGrid1-Accent21">
    <w:name w:val="Medium Grid 1 - Accent 21"/>
    <w:basedOn w:val="Normal"/>
    <w:uiPriority w:val="34"/>
    <w:qFormat/>
    <w:rsid w:val="00F50691"/>
    <w:pPr>
      <w:ind w:left="1304"/>
    </w:pPr>
  </w:style>
  <w:style w:type="paragraph" w:styleId="ListParagraph">
    <w:name w:val="List Paragraph"/>
    <w:basedOn w:val="Normal"/>
    <w:uiPriority w:val="34"/>
    <w:qFormat/>
    <w:rsid w:val="00B07772"/>
    <w:pPr>
      <w:ind w:left="1304"/>
    </w:pPr>
  </w:style>
  <w:style w:type="character" w:styleId="CommentReference">
    <w:name w:val="annotation reference"/>
    <w:rsid w:val="00E06917"/>
    <w:rPr>
      <w:sz w:val="18"/>
      <w:szCs w:val="18"/>
    </w:rPr>
  </w:style>
  <w:style w:type="paragraph" w:styleId="CommentText">
    <w:name w:val="annotation text"/>
    <w:basedOn w:val="Normal"/>
    <w:link w:val="CommentTextChar"/>
    <w:rsid w:val="00E06917"/>
  </w:style>
  <w:style w:type="character" w:customStyle="1" w:styleId="CommentTextChar">
    <w:name w:val="Comment Text Char"/>
    <w:link w:val="CommentText"/>
    <w:rsid w:val="00E06917"/>
    <w:rPr>
      <w:sz w:val="24"/>
      <w:szCs w:val="24"/>
      <w:lang w:val="fi-FI" w:eastAsia="fi-FI"/>
    </w:rPr>
  </w:style>
  <w:style w:type="paragraph" w:styleId="CommentSubject">
    <w:name w:val="annotation subject"/>
    <w:basedOn w:val="CommentText"/>
    <w:next w:val="CommentText"/>
    <w:link w:val="CommentSubjectChar"/>
    <w:rsid w:val="00E06917"/>
    <w:rPr>
      <w:b/>
      <w:bCs/>
      <w:sz w:val="20"/>
      <w:szCs w:val="20"/>
    </w:rPr>
  </w:style>
  <w:style w:type="character" w:customStyle="1" w:styleId="CommentSubjectChar">
    <w:name w:val="Comment Subject Char"/>
    <w:link w:val="CommentSubject"/>
    <w:rsid w:val="00E06917"/>
    <w:rPr>
      <w:b/>
      <w:bCs/>
      <w:sz w:val="24"/>
      <w:szCs w:val="24"/>
      <w:lang w:val="fi-FI" w:eastAsia="fi-FI"/>
    </w:rPr>
  </w:style>
  <w:style w:type="character" w:customStyle="1" w:styleId="Heading2Char">
    <w:name w:val="Heading 2 Char"/>
    <w:basedOn w:val="DefaultParagraphFont"/>
    <w:link w:val="Heading2"/>
    <w:uiPriority w:val="9"/>
    <w:rsid w:val="00DB4427"/>
    <w:rPr>
      <w:rFonts w:ascii="Arial" w:hAnsi="Arial" w:cs="Arial"/>
      <w:b/>
      <w:bCs/>
      <w:i/>
      <w:iCs/>
      <w:sz w:val="28"/>
      <w:szCs w:val="28"/>
      <w:lang w:val="fi-FI" w:eastAsia="fi-FI"/>
    </w:rPr>
  </w:style>
  <w:style w:type="paragraph" w:styleId="Revision">
    <w:name w:val="Revision"/>
    <w:hidden/>
    <w:uiPriority w:val="71"/>
    <w:semiHidden/>
    <w:rsid w:val="00015795"/>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668">
      <w:bodyDiv w:val="1"/>
      <w:marLeft w:val="0"/>
      <w:marRight w:val="0"/>
      <w:marTop w:val="0"/>
      <w:marBottom w:val="0"/>
      <w:divBdr>
        <w:top w:val="none" w:sz="0" w:space="0" w:color="auto"/>
        <w:left w:val="none" w:sz="0" w:space="0" w:color="auto"/>
        <w:bottom w:val="none" w:sz="0" w:space="0" w:color="auto"/>
        <w:right w:val="none" w:sz="0" w:space="0" w:color="auto"/>
      </w:divBdr>
    </w:div>
    <w:div w:id="139812550">
      <w:bodyDiv w:val="1"/>
      <w:marLeft w:val="0"/>
      <w:marRight w:val="0"/>
      <w:marTop w:val="0"/>
      <w:marBottom w:val="0"/>
      <w:divBdr>
        <w:top w:val="none" w:sz="0" w:space="0" w:color="auto"/>
        <w:left w:val="none" w:sz="0" w:space="0" w:color="auto"/>
        <w:bottom w:val="none" w:sz="0" w:space="0" w:color="auto"/>
        <w:right w:val="none" w:sz="0" w:space="0" w:color="auto"/>
      </w:divBdr>
    </w:div>
    <w:div w:id="164706747">
      <w:bodyDiv w:val="1"/>
      <w:marLeft w:val="0"/>
      <w:marRight w:val="0"/>
      <w:marTop w:val="0"/>
      <w:marBottom w:val="0"/>
      <w:divBdr>
        <w:top w:val="none" w:sz="0" w:space="0" w:color="auto"/>
        <w:left w:val="none" w:sz="0" w:space="0" w:color="auto"/>
        <w:bottom w:val="none" w:sz="0" w:space="0" w:color="auto"/>
        <w:right w:val="none" w:sz="0" w:space="0" w:color="auto"/>
      </w:divBdr>
    </w:div>
    <w:div w:id="265577023">
      <w:bodyDiv w:val="1"/>
      <w:marLeft w:val="0"/>
      <w:marRight w:val="0"/>
      <w:marTop w:val="0"/>
      <w:marBottom w:val="0"/>
      <w:divBdr>
        <w:top w:val="none" w:sz="0" w:space="0" w:color="auto"/>
        <w:left w:val="none" w:sz="0" w:space="0" w:color="auto"/>
        <w:bottom w:val="none" w:sz="0" w:space="0" w:color="auto"/>
        <w:right w:val="none" w:sz="0" w:space="0" w:color="auto"/>
      </w:divBdr>
    </w:div>
    <w:div w:id="697975862">
      <w:bodyDiv w:val="1"/>
      <w:marLeft w:val="0"/>
      <w:marRight w:val="0"/>
      <w:marTop w:val="0"/>
      <w:marBottom w:val="0"/>
      <w:divBdr>
        <w:top w:val="none" w:sz="0" w:space="0" w:color="auto"/>
        <w:left w:val="none" w:sz="0" w:space="0" w:color="auto"/>
        <w:bottom w:val="none" w:sz="0" w:space="0" w:color="auto"/>
        <w:right w:val="none" w:sz="0" w:space="0" w:color="auto"/>
      </w:divBdr>
    </w:div>
    <w:div w:id="707411176">
      <w:bodyDiv w:val="1"/>
      <w:marLeft w:val="0"/>
      <w:marRight w:val="0"/>
      <w:marTop w:val="0"/>
      <w:marBottom w:val="0"/>
      <w:divBdr>
        <w:top w:val="none" w:sz="0" w:space="0" w:color="auto"/>
        <w:left w:val="none" w:sz="0" w:space="0" w:color="auto"/>
        <w:bottom w:val="none" w:sz="0" w:space="0" w:color="auto"/>
        <w:right w:val="none" w:sz="0" w:space="0" w:color="auto"/>
      </w:divBdr>
    </w:div>
    <w:div w:id="710954987">
      <w:bodyDiv w:val="1"/>
      <w:marLeft w:val="0"/>
      <w:marRight w:val="0"/>
      <w:marTop w:val="0"/>
      <w:marBottom w:val="0"/>
      <w:divBdr>
        <w:top w:val="none" w:sz="0" w:space="0" w:color="auto"/>
        <w:left w:val="none" w:sz="0" w:space="0" w:color="auto"/>
        <w:bottom w:val="none" w:sz="0" w:space="0" w:color="auto"/>
        <w:right w:val="none" w:sz="0" w:space="0" w:color="auto"/>
      </w:divBdr>
    </w:div>
    <w:div w:id="723017902">
      <w:bodyDiv w:val="1"/>
      <w:marLeft w:val="0"/>
      <w:marRight w:val="0"/>
      <w:marTop w:val="0"/>
      <w:marBottom w:val="0"/>
      <w:divBdr>
        <w:top w:val="none" w:sz="0" w:space="0" w:color="auto"/>
        <w:left w:val="none" w:sz="0" w:space="0" w:color="auto"/>
        <w:bottom w:val="none" w:sz="0" w:space="0" w:color="auto"/>
        <w:right w:val="none" w:sz="0" w:space="0" w:color="auto"/>
      </w:divBdr>
    </w:div>
    <w:div w:id="841318132">
      <w:bodyDiv w:val="1"/>
      <w:marLeft w:val="0"/>
      <w:marRight w:val="0"/>
      <w:marTop w:val="0"/>
      <w:marBottom w:val="0"/>
      <w:divBdr>
        <w:top w:val="none" w:sz="0" w:space="0" w:color="auto"/>
        <w:left w:val="none" w:sz="0" w:space="0" w:color="auto"/>
        <w:bottom w:val="none" w:sz="0" w:space="0" w:color="auto"/>
        <w:right w:val="none" w:sz="0" w:space="0" w:color="auto"/>
      </w:divBdr>
    </w:div>
    <w:div w:id="1045326350">
      <w:bodyDiv w:val="1"/>
      <w:marLeft w:val="0"/>
      <w:marRight w:val="0"/>
      <w:marTop w:val="0"/>
      <w:marBottom w:val="0"/>
      <w:divBdr>
        <w:top w:val="none" w:sz="0" w:space="0" w:color="auto"/>
        <w:left w:val="none" w:sz="0" w:space="0" w:color="auto"/>
        <w:bottom w:val="none" w:sz="0" w:space="0" w:color="auto"/>
        <w:right w:val="none" w:sz="0" w:space="0" w:color="auto"/>
      </w:divBdr>
    </w:div>
    <w:div w:id="1108426871">
      <w:bodyDiv w:val="1"/>
      <w:marLeft w:val="0"/>
      <w:marRight w:val="0"/>
      <w:marTop w:val="0"/>
      <w:marBottom w:val="0"/>
      <w:divBdr>
        <w:top w:val="none" w:sz="0" w:space="0" w:color="auto"/>
        <w:left w:val="none" w:sz="0" w:space="0" w:color="auto"/>
        <w:bottom w:val="none" w:sz="0" w:space="0" w:color="auto"/>
        <w:right w:val="none" w:sz="0" w:space="0" w:color="auto"/>
      </w:divBdr>
    </w:div>
    <w:div w:id="1158308376">
      <w:bodyDiv w:val="1"/>
      <w:marLeft w:val="0"/>
      <w:marRight w:val="0"/>
      <w:marTop w:val="0"/>
      <w:marBottom w:val="0"/>
      <w:divBdr>
        <w:top w:val="none" w:sz="0" w:space="0" w:color="auto"/>
        <w:left w:val="none" w:sz="0" w:space="0" w:color="auto"/>
        <w:bottom w:val="none" w:sz="0" w:space="0" w:color="auto"/>
        <w:right w:val="none" w:sz="0" w:space="0" w:color="auto"/>
      </w:divBdr>
      <w:divsChild>
        <w:div w:id="352728583">
          <w:marLeft w:val="0"/>
          <w:marRight w:val="0"/>
          <w:marTop w:val="0"/>
          <w:marBottom w:val="0"/>
          <w:divBdr>
            <w:top w:val="none" w:sz="0" w:space="0" w:color="auto"/>
            <w:left w:val="none" w:sz="0" w:space="0" w:color="auto"/>
            <w:bottom w:val="none" w:sz="0" w:space="0" w:color="auto"/>
            <w:right w:val="none" w:sz="0" w:space="0" w:color="auto"/>
          </w:divBdr>
        </w:div>
      </w:divsChild>
    </w:div>
    <w:div w:id="1416897434">
      <w:bodyDiv w:val="1"/>
      <w:marLeft w:val="0"/>
      <w:marRight w:val="0"/>
      <w:marTop w:val="0"/>
      <w:marBottom w:val="0"/>
      <w:divBdr>
        <w:top w:val="none" w:sz="0" w:space="0" w:color="auto"/>
        <w:left w:val="none" w:sz="0" w:space="0" w:color="auto"/>
        <w:bottom w:val="none" w:sz="0" w:space="0" w:color="auto"/>
        <w:right w:val="none" w:sz="0" w:space="0" w:color="auto"/>
      </w:divBdr>
    </w:div>
    <w:div w:id="1607421353">
      <w:bodyDiv w:val="1"/>
      <w:marLeft w:val="0"/>
      <w:marRight w:val="0"/>
      <w:marTop w:val="0"/>
      <w:marBottom w:val="0"/>
      <w:divBdr>
        <w:top w:val="none" w:sz="0" w:space="0" w:color="auto"/>
        <w:left w:val="none" w:sz="0" w:space="0" w:color="auto"/>
        <w:bottom w:val="none" w:sz="0" w:space="0" w:color="auto"/>
        <w:right w:val="none" w:sz="0" w:space="0" w:color="auto"/>
      </w:divBdr>
    </w:div>
    <w:div w:id="1618640282">
      <w:bodyDiv w:val="1"/>
      <w:marLeft w:val="0"/>
      <w:marRight w:val="0"/>
      <w:marTop w:val="0"/>
      <w:marBottom w:val="0"/>
      <w:divBdr>
        <w:top w:val="none" w:sz="0" w:space="0" w:color="auto"/>
        <w:left w:val="none" w:sz="0" w:space="0" w:color="auto"/>
        <w:bottom w:val="none" w:sz="0" w:space="0" w:color="auto"/>
        <w:right w:val="none" w:sz="0" w:space="0" w:color="auto"/>
      </w:divBdr>
    </w:div>
    <w:div w:id="1925608087">
      <w:bodyDiv w:val="1"/>
      <w:marLeft w:val="0"/>
      <w:marRight w:val="0"/>
      <w:marTop w:val="0"/>
      <w:marBottom w:val="0"/>
      <w:divBdr>
        <w:top w:val="none" w:sz="0" w:space="0" w:color="auto"/>
        <w:left w:val="none" w:sz="0" w:space="0" w:color="auto"/>
        <w:bottom w:val="none" w:sz="0" w:space="0" w:color="auto"/>
        <w:right w:val="none" w:sz="0" w:space="0" w:color="auto"/>
      </w:divBdr>
    </w:div>
    <w:div w:id="200169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 C L I E N T ! 4 5 2 2 1 1 8 9 . 3 < / d o c u m e n t i d >  
     < s e n d e r i d > M A N N I N E N _ M < / s e n d e r i d >  
     < s e n d e r e m a i l > M A R K U S . M A N N I N E N @ H A N N E S S N E L L M A N . C O M < / s e n d e r e m a i l >  
     < l a s t m o d i f i e d > 2 0 2 2 - 0 3 - 2 0 T 1 5 : 0 1 : 0 0 . 0 0 0 0 0 0 0 + 0 2 : 0 0 < / l a s t m o d i f i e d >  
     < d a t a b a s e > C L I E N T 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Asiakirja" ma:contentTypeID="0x010100D5E9E208735E1A4D947C8D4B672A97ED" ma:contentTypeVersion="13" ma:contentTypeDescription="Luo uusi asiakirja." ma:contentTypeScope="" ma:versionID="e0930a2e7a242e90a81ca65a4edc712d">
  <xsd:schema xmlns:xsd="http://www.w3.org/2001/XMLSchema" xmlns:xs="http://www.w3.org/2001/XMLSchema" xmlns:p="http://schemas.microsoft.com/office/2006/metadata/properties" xmlns:ns2="2b54bd36-8ef8-46f1-9412-6d0ce2dbbf8f" xmlns:ns3="cd2a4b98-0633-4193-b52c-9f8bfbab562c" targetNamespace="http://schemas.microsoft.com/office/2006/metadata/properties" ma:root="true" ma:fieldsID="45b7d0d2cd488b99baa78929e4d4df99" ns2:_="" ns3:_="">
    <xsd:import namespace="2b54bd36-8ef8-46f1-9412-6d0ce2dbbf8f"/>
    <xsd:import namespace="cd2a4b98-0633-4193-b52c-9f8bfbab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bd36-8ef8-46f1-9412-6d0ce2dbb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2a4b98-0633-4193-b52c-9f8bfbab562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C4FCA-FFB6-4F9C-90CB-D39CDE6584ED}">
  <ds:schemaRefs>
    <ds:schemaRef ds:uri="http://schemas.openxmlformats.org/officeDocument/2006/bibliography"/>
  </ds:schemaRefs>
</ds:datastoreItem>
</file>

<file path=customXml/itemProps2.xml><?xml version="1.0" encoding="utf-8"?>
<ds:datastoreItem xmlns:ds="http://schemas.openxmlformats.org/officeDocument/2006/customXml" ds:itemID="{578B0231-C84B-40AB-85B1-AEC703B0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bd36-8ef8-46f1-9412-6d0ce2dbbf8f"/>
    <ds:schemaRef ds:uri="cd2a4b98-0633-4193-b52c-9f8bfbab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E5FDF-5E1E-4A48-B890-93CC9D16DC6B}">
  <ds:schemaRefs>
    <ds:schemaRef ds:uri="http://schemas.microsoft.com/sharepoint/v3/contenttype/forms"/>
  </ds:schemaRefs>
</ds:datastoreItem>
</file>

<file path=customXml/itemProps4.xml><?xml version="1.0" encoding="utf-8"?>
<ds:datastoreItem xmlns:ds="http://schemas.openxmlformats.org/officeDocument/2006/customXml" ds:itemID="{FE142823-16AE-49FE-AD2B-EB85EC67BE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1650</Words>
  <Characters>14495</Characters>
  <Application>Microsoft Office Word</Application>
  <DocSecurity>0</DocSecurity>
  <Lines>233</Lines>
  <Paragraphs>134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STLL kurinpitosäännöt kokoukselle hyväksyttäväksi_final compared with STLL kurinpitosäännöt kokoukselle hyväksyttäväksi 30122019 (9918867_3) (10021965_2)</vt:lpstr>
      <vt:lpstr>TIEDOTE</vt:lpstr>
    </vt:vector>
  </TitlesOfParts>
  <Company>SLU</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STLL kurinpitosäännöt kokoukselle hyväksyttäväksi_final compared with STLL kurinpitosäännöt kokoukselle hyväksyttäväksi 30122019 (9918867_3) (10021965_2)</dc:title>
  <dc:subject/>
  <dc:creator>Hannes Snellman</dc:creator>
  <cp:keywords/>
  <dc:description/>
  <cp:lastModifiedBy>Hannes Snellman</cp:lastModifiedBy>
  <cp:revision>2</cp:revision>
  <dcterms:created xsi:type="dcterms:W3CDTF">2022-03-20T13:01:00Z</dcterms:created>
  <dcterms:modified xsi:type="dcterms:W3CDTF">2022-03-20T13:01:00Z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45221189.2</vt:lpwstr>
  </property>
  <property fmtid="{D5CDD505-2E9C-101B-9397-08002B2CF9AE}" pid="3" name="/bp_dc_filepath">
    <vt:lpwstr>CtLsctnoä065:rh\ocC oupipkkvk31876_\ayacoosmOuri oys 28_92Uc_taDrcp\tuttuhyi2131)sckal\poas\koök ts09)2.em\D\p\DrcS snsetk19 0dr\ApTmpfeoTLänelää9((0oxspedDLälv 1c</vt:lpwstr>
  </property>
  <property fmtid="{D5CDD505-2E9C-101B-9397-08002B2CF9AE}" pid="4" name="bp_dc_comparedocs">
    <vt:lpwstr>4.3.0.48 _tc</vt:lpwstr>
  </property>
  <property fmtid="{D5CDD505-2E9C-101B-9397-08002B2CF9AE}" pid="5" name="/bp_dc_modversion">
    <vt:lpwstr>!sAad6nsiMNtb!o50reoL-aa:c56tsnLLdstu1,1d!:EA!enm31:m:DNW::ee4:*s0MS.ICin:!*:.Flt*</vt:lpwstr>
  </property>
  <property fmtid="{D5CDD505-2E9C-101B-9397-08002B2CF9AE}" pid="6" name="/bp_dc_orgversion">
    <vt:lpwstr>!sAad6nsiMNtb!o50reoL-aa:c55tsnLLdstu1,1d!:EA!enm31:m:DNW::ee4:*s0MS.ICin:!*:.Flt*</vt:lpwstr>
  </property>
  <property fmtid="{D5CDD505-2E9C-101B-9397-08002B2CF9AE}" pid="7" name="ContentTypeId">
    <vt:lpwstr>0x010100D5E9E208735E1A4D947C8D4B672A97ED</vt:lpwstr>
  </property>
</Properties>
</file>